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57CD8" w14:textId="77777777" w:rsidR="002D2420" w:rsidRDefault="002D2420" w:rsidP="002D2420"/>
    <w:p w14:paraId="3AA330FA" w14:textId="77777777" w:rsidR="002D2420" w:rsidRPr="00C2279A" w:rsidRDefault="002D2420" w:rsidP="002D2420">
      <w:pPr>
        <w:widowControl w:val="0"/>
        <w:tabs>
          <w:tab w:val="center" w:pos="4680"/>
          <w:tab w:val="right" w:pos="9360"/>
        </w:tabs>
        <w:adjustRightInd w:val="0"/>
        <w:snapToGrid w:val="0"/>
        <w:rPr>
          <w:rFonts w:asciiTheme="minorHAnsi" w:hAnsiTheme="minorHAnsi" w:cstheme="minorHAnsi"/>
          <w:color w:val="333333"/>
          <w:sz w:val="16"/>
          <w:lang w:val="fr-FR"/>
        </w:rPr>
      </w:pPr>
      <w:r w:rsidRPr="00C2279A">
        <w:rPr>
          <w:rFonts w:asciiTheme="minorHAnsi" w:hAnsiTheme="minorHAnsi" w:cstheme="minorHAnsi"/>
          <w:color w:val="333333"/>
          <w:sz w:val="16"/>
          <w:lang w:val="fr-FR"/>
        </w:rPr>
        <w:tab/>
      </w:r>
    </w:p>
    <w:p w14:paraId="219ABDBD" w14:textId="77777777" w:rsidR="002D2420" w:rsidRPr="00C2279A" w:rsidRDefault="002D2420" w:rsidP="002D2420">
      <w:pPr>
        <w:widowControl w:val="0"/>
        <w:tabs>
          <w:tab w:val="center" w:pos="4680"/>
          <w:tab w:val="right" w:pos="9360"/>
        </w:tabs>
        <w:adjustRightInd w:val="0"/>
        <w:snapToGrid w:val="0"/>
        <w:jc w:val="right"/>
        <w:rPr>
          <w:rFonts w:asciiTheme="minorHAnsi" w:hAnsiTheme="minorHAnsi" w:cstheme="minorHAnsi"/>
          <w:color w:val="333333"/>
          <w:sz w:val="16"/>
        </w:rPr>
      </w:pPr>
      <w:r w:rsidRPr="00C2279A">
        <w:rPr>
          <w:rFonts w:asciiTheme="minorHAnsi" w:hAnsiTheme="minorHAnsi" w:cstheme="minorHAnsi"/>
          <w:noProof/>
          <w:color w:val="333333"/>
          <w:sz w:val="16"/>
          <w:lang w:eastAsia="en-US"/>
        </w:rPr>
        <w:drawing>
          <wp:anchor distT="0" distB="0" distL="114300" distR="114300" simplePos="0" relativeHeight="251659264" behindDoc="0" locked="0" layoutInCell="1" allowOverlap="1" wp14:anchorId="7DFF0144" wp14:editId="3AE084C4">
            <wp:simplePos x="0" y="0"/>
            <wp:positionH relativeFrom="column">
              <wp:posOffset>60960</wp:posOffset>
            </wp:positionH>
            <wp:positionV relativeFrom="paragraph">
              <wp:posOffset>58863</wp:posOffset>
            </wp:positionV>
            <wp:extent cx="1658620" cy="254635"/>
            <wp:effectExtent l="0" t="0" r="0" b="0"/>
            <wp:wrapThrough wrapText="bothSides">
              <wp:wrapPolygon edited="0">
                <wp:start x="0" y="0"/>
                <wp:lineTo x="0" y="19392"/>
                <wp:lineTo x="21335" y="19392"/>
                <wp:lineTo x="21335" y="0"/>
                <wp:lineTo x="0" y="0"/>
              </wp:wrapPolygon>
            </wp:wrapThrough>
            <wp:docPr id="1" name="Picture 1"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Pr="00C2279A">
        <w:rPr>
          <w:rFonts w:asciiTheme="minorHAnsi" w:hAnsiTheme="minorHAnsi" w:cstheme="minorHAnsi"/>
          <w:color w:val="333333"/>
          <w:sz w:val="16"/>
        </w:rPr>
        <w:t xml:space="preserve"> </w:t>
      </w:r>
    </w:p>
    <w:p w14:paraId="486DCA1C" w14:textId="77777777" w:rsidR="002D2420" w:rsidRDefault="002D2420" w:rsidP="002D2420"/>
    <w:p w14:paraId="36EF74D5" w14:textId="77777777" w:rsidR="002D2420" w:rsidRDefault="002D2420" w:rsidP="002D2420"/>
    <w:p w14:paraId="1B61CEFF" w14:textId="5C4ADFF6" w:rsidR="002D2420" w:rsidRDefault="002D2420" w:rsidP="00AB28DA">
      <w:pPr>
        <w:shd w:val="clear" w:color="auto" w:fill="FFFFFF" w:themeFill="background1"/>
        <w:contextualSpacing/>
        <w:jc w:val="center"/>
        <w:rPr>
          <w:rFonts w:asciiTheme="minorHAnsi" w:hAnsiTheme="minorHAnsi" w:cstheme="minorHAnsi"/>
          <w:b/>
          <w:bCs/>
          <w:sz w:val="28"/>
          <w:szCs w:val="28"/>
        </w:rPr>
      </w:pPr>
      <w:r>
        <w:rPr>
          <w:rFonts w:asciiTheme="minorHAnsi" w:hAnsiTheme="minorHAnsi" w:cstheme="minorHAnsi"/>
          <w:b/>
          <w:bCs/>
          <w:sz w:val="28"/>
          <w:szCs w:val="28"/>
        </w:rPr>
        <w:t xml:space="preserve">Samsung launches </w:t>
      </w:r>
      <w:r w:rsidRPr="00867F5F">
        <w:rPr>
          <w:rFonts w:asciiTheme="minorHAnsi" w:hAnsiTheme="minorHAnsi" w:cstheme="minorHAnsi"/>
          <w:b/>
          <w:bCs/>
          <w:sz w:val="28"/>
          <w:szCs w:val="28"/>
        </w:rPr>
        <w:t xml:space="preserve">Galaxy </w:t>
      </w:r>
      <w:r>
        <w:rPr>
          <w:rFonts w:asciiTheme="minorHAnsi" w:hAnsiTheme="minorHAnsi" w:cstheme="minorHAnsi"/>
          <w:b/>
          <w:bCs/>
          <w:sz w:val="28"/>
          <w:szCs w:val="28"/>
        </w:rPr>
        <w:t>Watch3</w:t>
      </w:r>
      <w:r w:rsidRPr="00867F5F">
        <w:rPr>
          <w:rFonts w:asciiTheme="minorHAnsi" w:hAnsiTheme="minorHAnsi" w:cstheme="minorHAnsi"/>
          <w:b/>
          <w:bCs/>
          <w:sz w:val="28"/>
          <w:szCs w:val="28"/>
        </w:rPr>
        <w:t xml:space="preserve"> and Galaxy Buds Live</w:t>
      </w:r>
      <w:r>
        <w:rPr>
          <w:rFonts w:asciiTheme="minorHAnsi" w:hAnsiTheme="minorHAnsi" w:cstheme="minorHAnsi"/>
          <w:b/>
          <w:bCs/>
          <w:sz w:val="28"/>
          <w:szCs w:val="28"/>
        </w:rPr>
        <w:t xml:space="preserve"> </w:t>
      </w:r>
    </w:p>
    <w:p w14:paraId="124EC848" w14:textId="77777777" w:rsidR="002D2420" w:rsidRDefault="002D2420" w:rsidP="002D2420">
      <w:pPr>
        <w:shd w:val="clear" w:color="auto" w:fill="FFFFFF" w:themeFill="background1"/>
        <w:contextualSpacing/>
        <w:jc w:val="center"/>
        <w:rPr>
          <w:rFonts w:asciiTheme="minorHAnsi" w:hAnsiTheme="minorHAnsi" w:cstheme="minorHAnsi"/>
          <w:b/>
          <w:bCs/>
          <w:sz w:val="28"/>
          <w:szCs w:val="28"/>
        </w:rPr>
      </w:pPr>
    </w:p>
    <w:p w14:paraId="73663C1C" w14:textId="62923EE9" w:rsidR="002D2420" w:rsidRPr="00B97CBB" w:rsidRDefault="002D2420" w:rsidP="00AF352A">
      <w:pPr>
        <w:shd w:val="clear" w:color="auto" w:fill="FFFFFF" w:themeFill="background1"/>
        <w:contextualSpacing/>
        <w:jc w:val="center"/>
        <w:rPr>
          <w:rFonts w:asciiTheme="minorHAnsi" w:hAnsiTheme="minorHAnsi" w:cstheme="minorHAnsi"/>
          <w:i/>
          <w:iCs/>
          <w:color w:val="FF0000"/>
          <w:sz w:val="22"/>
          <w:szCs w:val="22"/>
        </w:rPr>
      </w:pPr>
      <w:r>
        <w:rPr>
          <w:rFonts w:asciiTheme="minorHAnsi" w:hAnsiTheme="minorHAnsi" w:cstheme="minorHAnsi"/>
          <w:i/>
          <w:iCs/>
          <w:sz w:val="22"/>
          <w:szCs w:val="22"/>
        </w:rPr>
        <w:t xml:space="preserve">The introduction of the latest innovative devices part of Samsung’s new flagship suite represents a new beginning for consumers </w:t>
      </w:r>
    </w:p>
    <w:p w14:paraId="341CE2BA" w14:textId="77777777" w:rsidR="002D2420" w:rsidRPr="00C2279A" w:rsidRDefault="002D2420" w:rsidP="002D2420">
      <w:pPr>
        <w:shd w:val="clear" w:color="auto" w:fill="FFFFFF" w:themeFill="background1"/>
        <w:contextualSpacing/>
        <w:rPr>
          <w:rFonts w:asciiTheme="minorHAnsi" w:hAnsiTheme="minorHAnsi" w:cstheme="minorHAnsi"/>
          <w:b/>
          <w:bCs/>
          <w:sz w:val="22"/>
          <w:szCs w:val="22"/>
        </w:rPr>
      </w:pPr>
    </w:p>
    <w:p w14:paraId="231FCD68" w14:textId="77777777" w:rsidR="008E4B06" w:rsidRDefault="008E4B06">
      <w:pPr>
        <w:shd w:val="clear" w:color="auto" w:fill="FFFFFF" w:themeFill="background1"/>
        <w:contextualSpacing/>
        <w:jc w:val="both"/>
        <w:rPr>
          <w:rStyle w:val="normaltextrun"/>
          <w:rFonts w:asciiTheme="minorHAnsi" w:hAnsiTheme="minorHAnsi" w:cstheme="minorHAnsi"/>
          <w:b/>
          <w:bCs/>
          <w:sz w:val="22"/>
          <w:szCs w:val="22"/>
        </w:rPr>
      </w:pPr>
    </w:p>
    <w:p w14:paraId="5332CA6B" w14:textId="6CC02A33" w:rsidR="002D2420" w:rsidRDefault="002D2420">
      <w:pPr>
        <w:shd w:val="clear" w:color="auto" w:fill="FFFFFF" w:themeFill="background1"/>
        <w:contextualSpacing/>
        <w:jc w:val="both"/>
        <w:rPr>
          <w:rFonts w:asciiTheme="minorHAnsi" w:hAnsiTheme="minorHAnsi" w:cstheme="minorHAnsi"/>
          <w:sz w:val="22"/>
          <w:szCs w:val="22"/>
        </w:rPr>
      </w:pPr>
      <w:r>
        <w:rPr>
          <w:rFonts w:asciiTheme="minorHAnsi" w:hAnsiTheme="minorHAnsi" w:cstheme="minorHAnsi"/>
          <w:sz w:val="22"/>
          <w:szCs w:val="22"/>
        </w:rPr>
        <w:t>Samsung Gulf Electronic</w:t>
      </w:r>
      <w:r w:rsidR="00F978C5">
        <w:rPr>
          <w:rFonts w:asciiTheme="minorHAnsi" w:hAnsiTheme="minorHAnsi" w:cstheme="minorHAnsi"/>
          <w:sz w:val="22"/>
          <w:szCs w:val="22"/>
        </w:rPr>
        <w:t>s</w:t>
      </w:r>
      <w:r>
        <w:rPr>
          <w:rFonts w:asciiTheme="minorHAnsi" w:hAnsiTheme="minorHAnsi" w:cstheme="minorHAnsi"/>
          <w:sz w:val="22"/>
          <w:szCs w:val="22"/>
        </w:rPr>
        <w:t xml:space="preserve"> announced today that the brand-new Galaxy Watch3 and Galaxy Buds Live are now available for purchase. Anticipation amongst Samsung enthusiasts has been building across the country in recent weeks, particularly those interested in maintaining health and fitness. </w:t>
      </w:r>
    </w:p>
    <w:p w14:paraId="5E8C4455" w14:textId="77777777" w:rsidR="002D2420" w:rsidRDefault="002D2420" w:rsidP="002D2420">
      <w:pPr>
        <w:shd w:val="clear" w:color="auto" w:fill="FFFFFF" w:themeFill="background1"/>
        <w:contextualSpacing/>
        <w:jc w:val="both"/>
        <w:rPr>
          <w:rFonts w:asciiTheme="minorHAnsi" w:hAnsiTheme="minorHAnsi" w:cstheme="minorHAnsi"/>
          <w:sz w:val="22"/>
          <w:szCs w:val="22"/>
        </w:rPr>
      </w:pPr>
    </w:p>
    <w:p w14:paraId="46266C70" w14:textId="77777777" w:rsidR="002D2420" w:rsidRDefault="002D2420" w:rsidP="002D2420">
      <w:pPr>
        <w:shd w:val="clear" w:color="auto" w:fill="FFFFFF" w:themeFill="background1"/>
        <w:contextualSpacing/>
        <w:jc w:val="both"/>
        <w:rPr>
          <w:rFonts w:asciiTheme="minorHAnsi" w:hAnsiTheme="minorHAnsi" w:cstheme="minorHAnsi"/>
          <w:sz w:val="22"/>
          <w:szCs w:val="22"/>
        </w:rPr>
      </w:pPr>
      <w:r>
        <w:rPr>
          <w:rFonts w:asciiTheme="minorHAnsi" w:hAnsiTheme="minorHAnsi" w:cstheme="minorHAnsi"/>
          <w:sz w:val="22"/>
          <w:szCs w:val="22"/>
        </w:rPr>
        <w:t xml:space="preserve">The next-generation smartwatch comprises the very latest health and wellness features, all of which are certain to offer invaluable assistance as consumers aim to meet their workout goals. Additionally, the Galaxy Buds Live are the newest shape of authentic wireless earbuds, offering style, elegant design, and cutting-edge technology to deliver outstanding audio performances. </w:t>
      </w:r>
    </w:p>
    <w:p w14:paraId="4B1ACC52" w14:textId="77777777" w:rsidR="002D2420" w:rsidRDefault="002D2420" w:rsidP="002D2420">
      <w:pPr>
        <w:shd w:val="clear" w:color="auto" w:fill="FFFFFF" w:themeFill="background1"/>
        <w:contextualSpacing/>
        <w:jc w:val="both"/>
        <w:rPr>
          <w:rFonts w:asciiTheme="minorHAnsi" w:hAnsiTheme="minorHAnsi" w:cstheme="minorHAnsi"/>
          <w:sz w:val="22"/>
          <w:szCs w:val="22"/>
        </w:rPr>
      </w:pPr>
    </w:p>
    <w:p w14:paraId="5E1D3224" w14:textId="13C42F66" w:rsidR="002D2420" w:rsidRDefault="002D2420" w:rsidP="00933F56">
      <w:pPr>
        <w:shd w:val="clear" w:color="auto" w:fill="FFFFFF" w:themeFill="background1"/>
        <w:contextualSpacing/>
        <w:jc w:val="both"/>
        <w:rPr>
          <w:rFonts w:asciiTheme="minorHAnsi" w:hAnsiTheme="minorHAnsi" w:cstheme="minorHAnsi"/>
          <w:sz w:val="22"/>
          <w:szCs w:val="22"/>
        </w:rPr>
      </w:pPr>
      <w:r w:rsidRPr="00AF352A">
        <w:rPr>
          <w:rFonts w:asciiTheme="minorHAnsi" w:hAnsiTheme="minorHAnsi" w:cstheme="minorHAnsi"/>
          <w:sz w:val="22"/>
          <w:szCs w:val="22"/>
        </w:rPr>
        <w:t xml:space="preserve">“Providing consumers with innovative products that allow them to remain productive, connected, and healthy has always been part of our vision to break barriers and elevate experiences to newfound heights,” said Osman Albora, </w:t>
      </w:r>
      <w:r w:rsidR="00933F56" w:rsidRPr="00933F56">
        <w:rPr>
          <w:rFonts w:asciiTheme="minorHAnsi" w:hAnsiTheme="minorHAnsi" w:cstheme="minorHAnsi" w:hint="eastAsia"/>
          <w:sz w:val="22"/>
          <w:szCs w:val="22"/>
        </w:rPr>
        <w:t xml:space="preserve">Senior Director - Mobile </w:t>
      </w:r>
      <w:r w:rsidRPr="00AF352A">
        <w:rPr>
          <w:rFonts w:asciiTheme="minorHAnsi" w:hAnsiTheme="minorHAnsi" w:cstheme="minorHAnsi"/>
          <w:sz w:val="22"/>
          <w:szCs w:val="22"/>
        </w:rPr>
        <w:t>Division at Samsung Gulf Electronics. “In the new normal, ensuring this vision comes to fruition is our priority as a leading innovative brand. The popularity of wearables has been propelled into unchartered territory in recent times, with people of all ages eager for a health and fitness partner that can accompany them and provide guidance at all times. Together with the Galaxy Buds Live, these devices will deliver new meaning to fitness and audio experiences and ultimate satisfaction to everyone who acquires them.”</w:t>
      </w:r>
    </w:p>
    <w:p w14:paraId="327FDD3F" w14:textId="77777777" w:rsidR="002D2420" w:rsidRDefault="002D2420" w:rsidP="002D2420">
      <w:pPr>
        <w:jc w:val="both"/>
        <w:rPr>
          <w:rFonts w:asciiTheme="minorHAnsi" w:hAnsiTheme="minorHAnsi" w:cstheme="minorHAnsi"/>
          <w:sz w:val="22"/>
          <w:szCs w:val="22"/>
        </w:rPr>
      </w:pPr>
    </w:p>
    <w:p w14:paraId="6E5799B8" w14:textId="77777777" w:rsidR="002D2420" w:rsidRDefault="002D2420" w:rsidP="002D2420">
      <w:pPr>
        <w:jc w:val="both"/>
        <w:rPr>
          <w:rFonts w:asciiTheme="minorHAnsi" w:hAnsiTheme="minorHAnsi" w:cstheme="minorHAnsi"/>
          <w:b/>
          <w:bCs/>
          <w:sz w:val="22"/>
          <w:szCs w:val="22"/>
        </w:rPr>
      </w:pPr>
      <w:r>
        <w:rPr>
          <w:rFonts w:asciiTheme="minorHAnsi" w:hAnsiTheme="minorHAnsi" w:cstheme="minorHAnsi"/>
          <w:b/>
          <w:bCs/>
          <w:sz w:val="22"/>
          <w:szCs w:val="22"/>
        </w:rPr>
        <w:t>Galaxy Watch3: Manage Your Life with Advanced Health Technology</w:t>
      </w:r>
    </w:p>
    <w:p w14:paraId="31B10DE6" w14:textId="77777777" w:rsidR="002D2420" w:rsidRDefault="002D2420" w:rsidP="002D2420">
      <w:pPr>
        <w:jc w:val="both"/>
        <w:rPr>
          <w:rFonts w:asciiTheme="minorHAnsi" w:hAnsiTheme="minorHAnsi" w:cstheme="minorHAnsi"/>
          <w:b/>
          <w:bCs/>
          <w:sz w:val="22"/>
          <w:szCs w:val="22"/>
        </w:rPr>
      </w:pPr>
    </w:p>
    <w:p w14:paraId="706EF350" w14:textId="6CB5B19F" w:rsidR="002D2420" w:rsidRPr="00445612" w:rsidRDefault="002D2420" w:rsidP="002D2420">
      <w:pPr>
        <w:jc w:val="both"/>
        <w:rPr>
          <w:rFonts w:ascii="Calibri" w:hAnsi="Calibri" w:cs="Calibri"/>
          <w:sz w:val="22"/>
          <w:szCs w:val="22"/>
        </w:rPr>
      </w:pPr>
      <w:r>
        <w:rPr>
          <w:rFonts w:ascii="Calibri" w:hAnsi="Calibri" w:cs="Calibri"/>
          <w:sz w:val="22"/>
          <w:szCs w:val="22"/>
        </w:rPr>
        <w:t xml:space="preserve">Galaxy Watch3 boasts all the craftsmanship of a luxury timepiece, while being comfortable enough to wear all day. Sporting a timeless design, this watch is built with premium materials like </w:t>
      </w:r>
      <w:r>
        <w:rPr>
          <w:rFonts w:ascii="Calibri" w:hAnsi="Calibri" w:cs="Calibri"/>
          <w:b/>
          <w:bCs/>
          <w:sz w:val="22"/>
          <w:szCs w:val="22"/>
        </w:rPr>
        <w:t xml:space="preserve">stainless </w:t>
      </w:r>
      <w:r w:rsidRPr="008D031F">
        <w:rPr>
          <w:rFonts w:ascii="Calibri" w:hAnsi="Calibri" w:cs="Calibri"/>
          <w:b/>
          <w:bCs/>
          <w:sz w:val="22"/>
          <w:szCs w:val="22"/>
        </w:rPr>
        <w:t>steel</w:t>
      </w:r>
      <w:r>
        <w:rPr>
          <w:rFonts w:ascii="Calibri" w:hAnsi="Calibri" w:cs="Calibri"/>
          <w:sz w:val="22"/>
          <w:szCs w:val="22"/>
        </w:rPr>
        <w:t xml:space="preserve"> and </w:t>
      </w:r>
      <w:r w:rsidRPr="008D031F">
        <w:rPr>
          <w:rFonts w:ascii="Calibri" w:hAnsi="Calibri" w:cs="Calibri"/>
          <w:b/>
          <w:bCs/>
          <w:sz w:val="22"/>
          <w:szCs w:val="22"/>
        </w:rPr>
        <w:t>high-quality leather</w:t>
      </w:r>
      <w:r>
        <w:rPr>
          <w:rFonts w:ascii="Calibri" w:hAnsi="Calibri" w:cs="Calibri"/>
          <w:b/>
          <w:bCs/>
          <w:sz w:val="22"/>
          <w:szCs w:val="22"/>
        </w:rPr>
        <w:t xml:space="preserve"> </w:t>
      </w:r>
      <w:r>
        <w:rPr>
          <w:rFonts w:ascii="Calibri" w:hAnsi="Calibri" w:cs="Calibri"/>
          <w:sz w:val="22"/>
          <w:szCs w:val="22"/>
        </w:rPr>
        <w:t xml:space="preserve">— and for the first time, Galaxy Watch3 will also be available in a </w:t>
      </w:r>
      <w:r w:rsidRPr="008D031F">
        <w:rPr>
          <w:rFonts w:ascii="Calibri" w:hAnsi="Calibri" w:cs="Calibri"/>
          <w:b/>
          <w:bCs/>
          <w:sz w:val="22"/>
          <w:szCs w:val="22"/>
        </w:rPr>
        <w:t>titanium model</w:t>
      </w:r>
      <w:r>
        <w:rPr>
          <w:rFonts w:ascii="Calibri" w:hAnsi="Calibri" w:cs="Calibri"/>
          <w:sz w:val="22"/>
          <w:szCs w:val="22"/>
        </w:rPr>
        <w:t xml:space="preserve"> that’s both durable and elegant. Galaxy Watch3 also features the popular </w:t>
      </w:r>
      <w:r w:rsidRPr="002C19F5">
        <w:rPr>
          <w:rFonts w:ascii="Calibri" w:hAnsi="Calibri" w:cs="Calibri"/>
          <w:b/>
          <w:sz w:val="22"/>
          <w:szCs w:val="22"/>
        </w:rPr>
        <w:t>rotating bezel</w:t>
      </w:r>
      <w:r>
        <w:rPr>
          <w:rFonts w:ascii="Calibri" w:hAnsi="Calibri" w:cs="Calibri"/>
          <w:bCs/>
          <w:sz w:val="22"/>
          <w:szCs w:val="22"/>
        </w:rPr>
        <w:t xml:space="preserve"> from previous watch models, which merges form with function. With just a turn of the bezel, you can easily toggle between widgets</w:t>
      </w:r>
      <w:r>
        <w:rPr>
          <w:rFonts w:ascii="Calibri" w:hAnsi="Calibri" w:cs="Calibri"/>
          <w:color w:val="01010F"/>
          <w:sz w:val="22"/>
          <w:szCs w:val="22"/>
          <w:shd w:val="clear" w:color="auto" w:fill="FFFFFF"/>
        </w:rPr>
        <w:t xml:space="preserve"> and scroll through notifications. </w:t>
      </w:r>
      <w:r w:rsidRPr="008D031F">
        <w:rPr>
          <w:rFonts w:ascii="Calibri" w:hAnsi="Calibri" w:cs="Calibri"/>
          <w:sz w:val="22"/>
          <w:szCs w:val="22"/>
          <w:shd w:val="clear" w:color="auto" w:fill="FFFFFF"/>
        </w:rPr>
        <w:t xml:space="preserve">Compared to the original Galaxy Watch, Galaxy Watch3 is </w:t>
      </w:r>
      <w:r w:rsidRPr="008D031F">
        <w:rPr>
          <w:rFonts w:ascii="Calibri" w:hAnsi="Calibri" w:cs="Calibri"/>
          <w:b/>
          <w:sz w:val="22"/>
          <w:szCs w:val="22"/>
          <w:shd w:val="clear" w:color="auto" w:fill="FFFFFF"/>
        </w:rPr>
        <w:t>14% thinner, 8% smaller and 15% lighte</w:t>
      </w:r>
      <w:r w:rsidRPr="00353461">
        <w:rPr>
          <w:rFonts w:ascii="Calibri" w:hAnsi="Calibri" w:cs="Calibri"/>
          <w:b/>
          <w:bCs/>
          <w:sz w:val="22"/>
          <w:szCs w:val="22"/>
          <w:shd w:val="clear" w:color="auto" w:fill="FFFFFF"/>
        </w:rPr>
        <w:t>r</w:t>
      </w:r>
      <w:r w:rsidRPr="008D031F">
        <w:rPr>
          <w:rStyle w:val="FootnoteReference"/>
          <w:rFonts w:ascii="Calibri" w:hAnsi="Calibri" w:cs="Calibri"/>
          <w:color w:val="01010F"/>
          <w:sz w:val="22"/>
          <w:szCs w:val="22"/>
          <w:shd w:val="clear" w:color="auto" w:fill="FFFFFF"/>
        </w:rPr>
        <w:footnoteReference w:id="1"/>
      </w:r>
      <w:r>
        <w:rPr>
          <w:rFonts w:ascii="Calibri" w:hAnsi="Calibri" w:cs="Calibri"/>
          <w:sz w:val="22"/>
          <w:szCs w:val="22"/>
          <w:shd w:val="clear" w:color="auto" w:fill="FFFFFF"/>
        </w:rPr>
        <w:t xml:space="preserve"> </w:t>
      </w:r>
      <w:r w:rsidRPr="008D031F">
        <w:rPr>
          <w:rFonts w:ascii="Calibri" w:hAnsi="Calibri" w:cs="Calibri"/>
          <w:sz w:val="22"/>
          <w:szCs w:val="22"/>
          <w:shd w:val="clear" w:color="auto" w:fill="FFFFFF"/>
        </w:rPr>
        <w:t>—</w:t>
      </w:r>
      <w:r>
        <w:rPr>
          <w:rFonts w:ascii="Calibri" w:hAnsi="Calibri" w:cs="Calibri"/>
          <w:sz w:val="22"/>
          <w:szCs w:val="22"/>
          <w:shd w:val="clear" w:color="auto" w:fill="FFFFFF"/>
        </w:rPr>
        <w:t xml:space="preserve"> combined with a </w:t>
      </w:r>
      <w:r>
        <w:rPr>
          <w:rFonts w:ascii="Calibri" w:hAnsi="Calibri" w:cs="Calibri"/>
          <w:b/>
          <w:bCs/>
          <w:sz w:val="22"/>
          <w:szCs w:val="22"/>
          <w:shd w:val="clear" w:color="auto" w:fill="FFFFFF"/>
        </w:rPr>
        <w:t>larger</w:t>
      </w:r>
      <w:r>
        <w:rPr>
          <w:rFonts w:ascii="Calibri" w:hAnsi="Calibri" w:cs="Calibri"/>
          <w:sz w:val="22"/>
          <w:szCs w:val="22"/>
          <w:shd w:val="clear" w:color="auto" w:fill="FFFFFF"/>
        </w:rPr>
        <w:t xml:space="preserve"> </w:t>
      </w:r>
      <w:r w:rsidRPr="008D031F">
        <w:rPr>
          <w:rFonts w:ascii="Calibri" w:hAnsi="Calibri" w:cs="Calibri"/>
          <w:b/>
          <w:bCs/>
          <w:sz w:val="22"/>
          <w:szCs w:val="22"/>
          <w:shd w:val="clear" w:color="auto" w:fill="FFFFFF"/>
        </w:rPr>
        <w:t>display</w:t>
      </w:r>
      <w:r w:rsidRPr="008D031F">
        <w:rPr>
          <w:rFonts w:ascii="Calibri" w:hAnsi="Calibri" w:cs="Calibri"/>
          <w:sz w:val="22"/>
          <w:szCs w:val="22"/>
          <w:shd w:val="clear" w:color="auto" w:fill="FFFFFF"/>
        </w:rPr>
        <w:t xml:space="preserve">. </w:t>
      </w:r>
      <w:r>
        <w:rPr>
          <w:rFonts w:asciiTheme="minorHAnsi" w:hAnsiTheme="minorHAnsi" w:cs="Arial"/>
          <w:color w:val="01010F"/>
          <w:sz w:val="22"/>
          <w:szCs w:val="22"/>
          <w:shd w:val="clear" w:color="auto" w:fill="FFFFFF"/>
        </w:rPr>
        <w:t>Y</w:t>
      </w:r>
      <w:r w:rsidRPr="00F41DB1">
        <w:rPr>
          <w:rFonts w:asciiTheme="minorHAnsi" w:hAnsiTheme="minorHAnsi" w:cs="Arial"/>
          <w:color w:val="01010F"/>
          <w:sz w:val="22"/>
          <w:szCs w:val="22"/>
          <w:shd w:val="clear" w:color="auto" w:fill="FFFFFF"/>
        </w:rPr>
        <w:t>ou can</w:t>
      </w:r>
      <w:r>
        <w:rPr>
          <w:rFonts w:asciiTheme="minorHAnsi" w:hAnsiTheme="minorHAnsi" w:cs="Arial"/>
          <w:color w:val="01010F"/>
          <w:sz w:val="22"/>
          <w:szCs w:val="22"/>
          <w:shd w:val="clear" w:color="auto" w:fill="FFFFFF"/>
        </w:rPr>
        <w:t xml:space="preserve"> also</w:t>
      </w:r>
      <w:r w:rsidRPr="00F41DB1">
        <w:rPr>
          <w:rFonts w:asciiTheme="minorHAnsi" w:hAnsiTheme="minorHAnsi" w:cs="Arial"/>
          <w:color w:val="01010F"/>
          <w:sz w:val="22"/>
          <w:szCs w:val="22"/>
          <w:shd w:val="clear" w:color="auto" w:fill="FFFFFF"/>
        </w:rPr>
        <w:t xml:space="preserve"> </w:t>
      </w:r>
      <w:r>
        <w:rPr>
          <w:rFonts w:asciiTheme="minorHAnsi" w:hAnsiTheme="minorHAnsi" w:cs="Arial"/>
          <w:color w:val="01010F"/>
          <w:sz w:val="22"/>
          <w:szCs w:val="22"/>
          <w:shd w:val="clear" w:color="auto" w:fill="FFFFFF"/>
        </w:rPr>
        <w:t xml:space="preserve">customize </w:t>
      </w:r>
      <w:r w:rsidRPr="00F41DB1">
        <w:rPr>
          <w:rFonts w:asciiTheme="minorHAnsi" w:hAnsiTheme="minorHAnsi" w:cs="Arial"/>
          <w:color w:val="01010F"/>
          <w:sz w:val="22"/>
          <w:szCs w:val="22"/>
          <w:shd w:val="clear" w:color="auto" w:fill="FFFFFF"/>
        </w:rPr>
        <w:t xml:space="preserve">your watch face to perfectly reflect your </w:t>
      </w:r>
      <w:r>
        <w:rPr>
          <w:rFonts w:asciiTheme="minorHAnsi" w:hAnsiTheme="minorHAnsi" w:cs="Arial"/>
          <w:color w:val="01010F"/>
          <w:sz w:val="22"/>
          <w:szCs w:val="22"/>
          <w:shd w:val="clear" w:color="auto" w:fill="FFFFFF"/>
        </w:rPr>
        <w:t>personal style</w:t>
      </w:r>
      <w:r w:rsidRPr="00F41DB1">
        <w:rPr>
          <w:rFonts w:asciiTheme="minorHAnsi" w:hAnsiTheme="minorHAnsi" w:cs="Arial"/>
          <w:color w:val="01010F"/>
          <w:sz w:val="22"/>
          <w:szCs w:val="22"/>
          <w:shd w:val="clear" w:color="auto" w:fill="FFFFFF"/>
        </w:rPr>
        <w:t xml:space="preserve">. </w:t>
      </w:r>
      <w:r>
        <w:rPr>
          <w:rFonts w:ascii="Calibri" w:hAnsi="Calibri" w:cs="Calibri"/>
          <w:color w:val="01010F"/>
          <w:sz w:val="22"/>
          <w:szCs w:val="22"/>
          <w:shd w:val="clear" w:color="auto" w:fill="FFFFFF"/>
        </w:rPr>
        <w:t xml:space="preserve">You can choose from </w:t>
      </w:r>
      <w:r w:rsidRPr="00C95119">
        <w:rPr>
          <w:rFonts w:ascii="Calibri" w:hAnsi="Calibri" w:cs="Calibri"/>
          <w:b/>
          <w:color w:val="01010F"/>
          <w:sz w:val="22"/>
          <w:szCs w:val="22"/>
          <w:shd w:val="clear" w:color="auto" w:fill="FFFFFF"/>
        </w:rPr>
        <w:t xml:space="preserve">over </w:t>
      </w:r>
      <w:r w:rsidRPr="00C51238">
        <w:rPr>
          <w:rFonts w:ascii="Calibri" w:hAnsi="Calibri" w:cs="Calibri"/>
          <w:b/>
          <w:bCs/>
          <w:color w:val="01010F"/>
          <w:sz w:val="22"/>
          <w:szCs w:val="22"/>
          <w:shd w:val="clear" w:color="auto" w:fill="FFFFFF"/>
        </w:rPr>
        <w:t>80</w:t>
      </w:r>
      <w:r w:rsidRPr="008D031F">
        <w:rPr>
          <w:rFonts w:ascii="Calibri" w:hAnsi="Calibri" w:cs="Calibri"/>
          <w:b/>
          <w:bCs/>
          <w:color w:val="01010F"/>
          <w:sz w:val="22"/>
          <w:szCs w:val="22"/>
          <w:shd w:val="clear" w:color="auto" w:fill="FFFFFF"/>
        </w:rPr>
        <w:t>,000 watch faces</w:t>
      </w:r>
      <w:r>
        <w:rPr>
          <w:rFonts w:ascii="Calibri" w:hAnsi="Calibri" w:cs="Calibri"/>
          <w:color w:val="01010F"/>
          <w:sz w:val="22"/>
          <w:szCs w:val="22"/>
          <w:shd w:val="clear" w:color="auto" w:fill="FFFFFF"/>
        </w:rPr>
        <w:t xml:space="preserve"> in the Galaxy Store, or design your own. A library of </w:t>
      </w:r>
      <w:r w:rsidRPr="00C95119">
        <w:rPr>
          <w:rFonts w:ascii="Calibri" w:hAnsi="Calibri" w:cs="Calibri"/>
          <w:b/>
          <w:color w:val="01010F"/>
          <w:sz w:val="22"/>
          <w:szCs w:val="22"/>
          <w:shd w:val="clear" w:color="auto" w:fill="FFFFFF"/>
        </w:rPr>
        <w:t>40 different complications</w:t>
      </w:r>
      <w:r>
        <w:rPr>
          <w:rFonts w:ascii="Calibri" w:hAnsi="Calibri" w:cs="Calibri"/>
          <w:color w:val="01010F"/>
          <w:sz w:val="22"/>
          <w:szCs w:val="22"/>
          <w:shd w:val="clear" w:color="auto" w:fill="FFFFFF"/>
        </w:rPr>
        <w:t xml:space="preserve"> allows you to </w:t>
      </w:r>
      <w:r>
        <w:rPr>
          <w:rFonts w:ascii="Calibri" w:hAnsi="Calibri" w:cs="Calibri"/>
          <w:bCs/>
          <w:color w:val="01010F"/>
          <w:sz w:val="22"/>
          <w:szCs w:val="22"/>
          <w:shd w:val="clear" w:color="auto" w:fill="FFFFFF"/>
        </w:rPr>
        <w:t xml:space="preserve">personalize </w:t>
      </w:r>
      <w:r w:rsidRPr="00C95119">
        <w:rPr>
          <w:rFonts w:ascii="Calibri" w:hAnsi="Calibri" w:cs="Calibri"/>
          <w:bCs/>
          <w:color w:val="01010F"/>
          <w:sz w:val="22"/>
          <w:szCs w:val="22"/>
          <w:shd w:val="clear" w:color="auto" w:fill="FFFFFF"/>
        </w:rPr>
        <w:t>your watch face</w:t>
      </w:r>
      <w:r>
        <w:rPr>
          <w:rFonts w:ascii="Calibri" w:hAnsi="Calibri" w:cs="Calibri"/>
          <w:color w:val="01010F"/>
          <w:sz w:val="22"/>
          <w:szCs w:val="22"/>
          <w:shd w:val="clear" w:color="auto" w:fill="FFFFFF"/>
        </w:rPr>
        <w:t xml:space="preserve"> with the information that’s most important to you</w:t>
      </w:r>
      <w:r>
        <w:rPr>
          <w:rFonts w:asciiTheme="minorHAnsi" w:hAnsiTheme="minorHAnsi" w:cs="Arial"/>
          <w:color w:val="01010F"/>
          <w:sz w:val="22"/>
          <w:szCs w:val="22"/>
          <w:shd w:val="clear" w:color="auto" w:fill="FFFFFF"/>
        </w:rPr>
        <w:t>.</w:t>
      </w:r>
    </w:p>
    <w:p w14:paraId="6B793E31" w14:textId="77777777" w:rsidR="002D2420" w:rsidRDefault="002D2420" w:rsidP="002D2420">
      <w:pPr>
        <w:jc w:val="both"/>
        <w:rPr>
          <w:rFonts w:ascii="Calibri" w:hAnsi="Calibri" w:cs="Calibri"/>
          <w:color w:val="01010F"/>
          <w:sz w:val="22"/>
          <w:szCs w:val="22"/>
          <w:shd w:val="clear" w:color="auto" w:fill="FFFFFF"/>
        </w:rPr>
      </w:pPr>
    </w:p>
    <w:p w14:paraId="2553E101" w14:textId="7AC90E94" w:rsidR="002D2420" w:rsidRPr="00642673" w:rsidRDefault="002D2420" w:rsidP="002D2420">
      <w:pPr>
        <w:jc w:val="both"/>
        <w:rPr>
          <w:rFonts w:ascii="Calibri" w:hAnsi="Calibri" w:cs="Calibri"/>
          <w:color w:val="01010F"/>
          <w:sz w:val="22"/>
          <w:szCs w:val="22"/>
          <w:shd w:val="clear" w:color="auto" w:fill="FFFFFF"/>
        </w:rPr>
      </w:pPr>
      <w:r>
        <w:rPr>
          <w:rFonts w:ascii="Calibri" w:hAnsi="Calibri" w:cs="Calibri"/>
          <w:color w:val="01010F"/>
          <w:sz w:val="22"/>
          <w:szCs w:val="22"/>
          <w:shd w:val="clear" w:color="auto" w:fill="FFFFFF"/>
        </w:rPr>
        <w:t xml:space="preserve">With each new iteration, Galaxy Watch capabilities have expanded, and now, Galaxy Watch3 will offer new experiences in health and wellness monitoring. The </w:t>
      </w:r>
      <w:r w:rsidRPr="008D031F">
        <w:rPr>
          <w:rFonts w:ascii="Calibri" w:hAnsi="Calibri" w:cs="Calibri"/>
          <w:b/>
          <w:bCs/>
          <w:color w:val="01010F"/>
          <w:sz w:val="22"/>
          <w:szCs w:val="22"/>
          <w:shd w:val="clear" w:color="auto" w:fill="FFFFFF"/>
        </w:rPr>
        <w:t xml:space="preserve">Blood </w:t>
      </w:r>
      <w:r>
        <w:rPr>
          <w:rFonts w:ascii="Calibri" w:hAnsi="Calibri" w:cs="Calibri"/>
          <w:b/>
          <w:bCs/>
          <w:color w:val="01010F"/>
          <w:sz w:val="22"/>
          <w:szCs w:val="22"/>
          <w:shd w:val="clear" w:color="auto" w:fill="FFFFFF"/>
        </w:rPr>
        <w:t>o</w:t>
      </w:r>
      <w:r w:rsidRPr="008D031F">
        <w:rPr>
          <w:rFonts w:ascii="Calibri" w:hAnsi="Calibri" w:cs="Calibri"/>
          <w:b/>
          <w:bCs/>
          <w:color w:val="01010F"/>
          <w:sz w:val="22"/>
          <w:szCs w:val="22"/>
          <w:shd w:val="clear" w:color="auto" w:fill="FFFFFF"/>
        </w:rPr>
        <w:t>xygen</w:t>
      </w:r>
      <w:r>
        <w:rPr>
          <w:rFonts w:ascii="Calibri" w:hAnsi="Calibri" w:cs="Calibri"/>
          <w:color w:val="01010F"/>
          <w:sz w:val="22"/>
          <w:szCs w:val="22"/>
          <w:shd w:val="clear" w:color="auto" w:fill="FFFFFF"/>
        </w:rPr>
        <w:t xml:space="preserve"> (SpO2) feature will measure and </w:t>
      </w:r>
      <w:r>
        <w:rPr>
          <w:rFonts w:ascii="Calibri" w:hAnsi="Calibri" w:cs="Calibri"/>
          <w:color w:val="01010F"/>
          <w:sz w:val="22"/>
          <w:szCs w:val="22"/>
          <w:shd w:val="clear" w:color="auto" w:fill="FFFFFF"/>
        </w:rPr>
        <w:lastRenderedPageBreak/>
        <w:t>track oxygen saturation over time, for fitness and wellness purposes</w:t>
      </w:r>
      <w:r>
        <w:rPr>
          <w:rStyle w:val="FootnoteReference"/>
          <w:rFonts w:ascii="Calibri" w:hAnsi="Calibri" w:cs="Calibri"/>
          <w:color w:val="01010F"/>
          <w:sz w:val="22"/>
          <w:szCs w:val="22"/>
          <w:shd w:val="clear" w:color="auto" w:fill="FFFFFF"/>
        </w:rPr>
        <w:footnoteReference w:id="2"/>
      </w:r>
      <w:r>
        <w:rPr>
          <w:rFonts w:ascii="Calibri" w:hAnsi="Calibri" w:cs="Calibri"/>
          <w:color w:val="01010F"/>
          <w:sz w:val="22"/>
          <w:szCs w:val="22"/>
          <w:shd w:val="clear" w:color="auto" w:fill="FFFFFF"/>
        </w:rPr>
        <w:t xml:space="preserve">. To ensure that help is never too far away in the event of a fall, Galaxy Watch3 comes with a </w:t>
      </w:r>
      <w:r w:rsidRPr="008D031F">
        <w:rPr>
          <w:rFonts w:ascii="Calibri" w:hAnsi="Calibri" w:cs="Calibri"/>
          <w:color w:val="01010F"/>
          <w:sz w:val="22"/>
          <w:szCs w:val="22"/>
          <w:shd w:val="clear" w:color="auto" w:fill="FFFFFF"/>
        </w:rPr>
        <w:t>new feature</w:t>
      </w:r>
      <w:r>
        <w:rPr>
          <w:rFonts w:ascii="Calibri" w:hAnsi="Calibri" w:cs="Calibri"/>
          <w:color w:val="01010F"/>
          <w:sz w:val="22"/>
          <w:szCs w:val="22"/>
          <w:shd w:val="clear" w:color="auto" w:fill="FFFFFF"/>
        </w:rPr>
        <w:t xml:space="preserve"> that detects falls, which identifies a potential fall and can send an SOS notification to your chosen contacts</w:t>
      </w:r>
      <w:r>
        <w:rPr>
          <w:rStyle w:val="FootnoteReference"/>
          <w:rFonts w:ascii="Calibri" w:hAnsi="Calibri" w:cs="Calibri"/>
          <w:color w:val="01010F"/>
          <w:sz w:val="22"/>
          <w:szCs w:val="22"/>
          <w:shd w:val="clear" w:color="auto" w:fill="FFFFFF"/>
        </w:rPr>
        <w:footnoteReference w:id="3"/>
      </w:r>
      <w:r>
        <w:rPr>
          <w:rFonts w:ascii="Calibri" w:hAnsi="Calibri" w:cs="Calibri"/>
          <w:color w:val="01010F"/>
          <w:sz w:val="22"/>
          <w:szCs w:val="22"/>
          <w:shd w:val="clear" w:color="auto" w:fill="FFFFFF"/>
        </w:rPr>
        <w:t xml:space="preserve">. </w:t>
      </w:r>
    </w:p>
    <w:p w14:paraId="1DEB98F0" w14:textId="77777777" w:rsidR="002D2420" w:rsidRDefault="002D2420" w:rsidP="002D2420">
      <w:pPr>
        <w:jc w:val="both"/>
        <w:rPr>
          <w:rFonts w:ascii="Calibri" w:hAnsi="Calibri" w:cs="Calibri"/>
          <w:color w:val="01010F"/>
          <w:sz w:val="22"/>
          <w:szCs w:val="22"/>
          <w:shd w:val="clear" w:color="auto" w:fill="FFFFFF"/>
        </w:rPr>
      </w:pPr>
    </w:p>
    <w:p w14:paraId="72570427" w14:textId="75896474" w:rsidR="002D2420" w:rsidRPr="006C79B9" w:rsidRDefault="002D2420" w:rsidP="002D2420">
      <w:pPr>
        <w:jc w:val="both"/>
        <w:rPr>
          <w:rFonts w:asciiTheme="minorHAnsi" w:hAnsiTheme="minorHAnsi" w:cs="Arial"/>
          <w:color w:val="01010F"/>
          <w:sz w:val="22"/>
          <w:szCs w:val="22"/>
          <w:shd w:val="clear" w:color="auto" w:fill="FFFFFF"/>
        </w:rPr>
      </w:pPr>
      <w:r>
        <w:rPr>
          <w:rFonts w:ascii="Calibri" w:hAnsi="Calibri" w:cs="Calibri"/>
          <w:color w:val="01010F"/>
          <w:sz w:val="22"/>
          <w:szCs w:val="22"/>
          <w:shd w:val="clear" w:color="auto" w:fill="FFFFFF"/>
        </w:rPr>
        <w:t xml:space="preserve">Beginning a fitness routine can be difficult, but Samsung’s running form tool is here to help. </w:t>
      </w:r>
      <w:r>
        <w:rPr>
          <w:rFonts w:ascii="Calibri" w:hAnsi="Calibri" w:cs="Calibri"/>
          <w:b/>
          <w:bCs/>
          <w:color w:val="01010F"/>
          <w:sz w:val="22"/>
          <w:szCs w:val="22"/>
          <w:shd w:val="clear" w:color="auto" w:fill="FFFFFF"/>
        </w:rPr>
        <w:t>Running analysis</w:t>
      </w:r>
      <w:r>
        <w:rPr>
          <w:rStyle w:val="FootnoteReference"/>
          <w:rFonts w:ascii="Calibri" w:hAnsi="Calibri" w:cs="Calibri"/>
          <w:color w:val="01010F"/>
          <w:sz w:val="22"/>
          <w:szCs w:val="22"/>
          <w:shd w:val="clear" w:color="auto" w:fill="FFFFFF"/>
        </w:rPr>
        <w:footnoteReference w:id="4"/>
      </w:r>
      <w:r>
        <w:rPr>
          <w:rFonts w:ascii="Calibri" w:hAnsi="Calibri" w:cs="Calibri"/>
          <w:b/>
          <w:bCs/>
          <w:color w:val="01010F"/>
          <w:sz w:val="22"/>
          <w:szCs w:val="22"/>
          <w:shd w:val="clear" w:color="auto" w:fill="FFFFFF"/>
        </w:rPr>
        <w:t xml:space="preserve"> </w:t>
      </w:r>
      <w:r w:rsidRPr="00986717">
        <w:rPr>
          <w:rFonts w:ascii="Calibri" w:hAnsi="Calibri" w:cs="Calibri"/>
          <w:bCs/>
          <w:color w:val="01010F"/>
          <w:sz w:val="22"/>
          <w:szCs w:val="22"/>
          <w:shd w:val="clear" w:color="auto" w:fill="FFFFFF"/>
        </w:rPr>
        <w:t>will be able to</w:t>
      </w:r>
      <w:r>
        <w:rPr>
          <w:rFonts w:ascii="Calibri" w:hAnsi="Calibri" w:cs="Calibri"/>
          <w:color w:val="01010F"/>
          <w:sz w:val="22"/>
          <w:szCs w:val="22"/>
          <w:shd w:val="clear" w:color="auto" w:fill="FFFFFF"/>
        </w:rPr>
        <w:t xml:space="preserve"> offer real-time feedback during your runs, as well as six-factor post-workout reports, which help improve form, boost performance, and reduce injury. To track your cardio progress as you go, you will be able to easily access </w:t>
      </w:r>
      <w:r w:rsidRPr="008D031F">
        <w:rPr>
          <w:rFonts w:ascii="Calibri" w:hAnsi="Calibri" w:cs="Calibri"/>
          <w:b/>
          <w:bCs/>
          <w:color w:val="01010F"/>
          <w:sz w:val="22"/>
          <w:szCs w:val="22"/>
          <w:shd w:val="clear" w:color="auto" w:fill="FFFFFF"/>
        </w:rPr>
        <w:t>VO</w:t>
      </w:r>
      <w:r w:rsidRPr="00353461">
        <w:rPr>
          <w:rFonts w:ascii="Calibri" w:hAnsi="Calibri" w:cs="Calibri"/>
          <w:b/>
          <w:bCs/>
          <w:color w:val="01010F"/>
          <w:sz w:val="22"/>
          <w:szCs w:val="22"/>
          <w:shd w:val="clear" w:color="auto" w:fill="FFFFFF"/>
          <w:vertAlign w:val="subscript"/>
        </w:rPr>
        <w:t>2</w:t>
      </w:r>
      <w:r w:rsidRPr="008D031F">
        <w:rPr>
          <w:rFonts w:ascii="Calibri" w:hAnsi="Calibri" w:cs="Calibri"/>
          <w:b/>
          <w:bCs/>
          <w:color w:val="01010F"/>
          <w:sz w:val="22"/>
          <w:szCs w:val="22"/>
          <w:shd w:val="clear" w:color="auto" w:fill="FFFFFF"/>
        </w:rPr>
        <w:t xml:space="preserve"> max readings</w:t>
      </w:r>
      <w:r>
        <w:rPr>
          <w:rStyle w:val="FootnoteReference"/>
          <w:rFonts w:ascii="Calibri" w:hAnsi="Calibri" w:cs="Calibri"/>
          <w:b/>
          <w:bCs/>
          <w:color w:val="01010F"/>
          <w:sz w:val="22"/>
          <w:szCs w:val="22"/>
          <w:shd w:val="clear" w:color="auto" w:fill="FFFFFF"/>
        </w:rPr>
        <w:footnoteReference w:id="5"/>
      </w:r>
      <w:r>
        <w:rPr>
          <w:rFonts w:ascii="Calibri" w:hAnsi="Calibri" w:cs="Calibri"/>
          <w:color w:val="01010F"/>
          <w:sz w:val="22"/>
          <w:szCs w:val="22"/>
          <w:shd w:val="clear" w:color="auto" w:fill="FFFFFF"/>
        </w:rPr>
        <w:t xml:space="preserve">, which offer insight into your oxygen uptake. Even when you’re at home, you have access to a full-service fitness studio with Samsung Health, which features a library of more than </w:t>
      </w:r>
      <w:r w:rsidRPr="008D031F">
        <w:rPr>
          <w:rFonts w:ascii="Calibri" w:hAnsi="Calibri" w:cs="Calibri"/>
          <w:b/>
          <w:bCs/>
          <w:color w:val="01010F"/>
          <w:sz w:val="22"/>
          <w:szCs w:val="22"/>
          <w:shd w:val="clear" w:color="auto" w:fill="FFFFFF"/>
        </w:rPr>
        <w:t>120 different video workouts</w:t>
      </w:r>
      <w:r>
        <w:rPr>
          <w:rFonts w:ascii="Calibri" w:hAnsi="Calibri" w:cs="Calibri"/>
          <w:color w:val="01010F"/>
          <w:sz w:val="22"/>
          <w:szCs w:val="22"/>
          <w:shd w:val="clear" w:color="auto" w:fill="FFFFFF"/>
        </w:rPr>
        <w:t>. Simply select a workout routine on your Galaxy smartphone, cast it onto your Samsung Smart TV</w:t>
      </w:r>
      <w:r>
        <w:rPr>
          <w:rStyle w:val="FootnoteReference"/>
          <w:rFonts w:ascii="Calibri" w:hAnsi="Calibri" w:cs="Calibri"/>
          <w:color w:val="01010F"/>
          <w:sz w:val="22"/>
          <w:szCs w:val="22"/>
          <w:shd w:val="clear" w:color="auto" w:fill="FFFFFF"/>
        </w:rPr>
        <w:footnoteReference w:id="6"/>
      </w:r>
      <w:r>
        <w:rPr>
          <w:rFonts w:ascii="Calibri" w:hAnsi="Calibri" w:cs="Calibri"/>
          <w:color w:val="01010F"/>
          <w:sz w:val="22"/>
          <w:szCs w:val="22"/>
          <w:shd w:val="clear" w:color="auto" w:fill="FFFFFF"/>
        </w:rPr>
        <w:t xml:space="preserve">, and your Galaxy Watch3 will take care of the rest and automatically track the workout. Because recovery is just as important as the exercise, Samsung has been developing its sleep management offering since it was first introduced back in 2014. Now, Galaxy Watch3 offers brand </w:t>
      </w:r>
      <w:r w:rsidRPr="008D031F">
        <w:rPr>
          <w:rFonts w:ascii="Calibri" w:hAnsi="Calibri" w:cs="Calibri"/>
          <w:bCs/>
          <w:color w:val="01010F"/>
          <w:sz w:val="22"/>
          <w:szCs w:val="22"/>
          <w:shd w:val="clear" w:color="auto" w:fill="FFFFFF"/>
        </w:rPr>
        <w:t xml:space="preserve">new </w:t>
      </w:r>
      <w:r w:rsidRPr="008D031F">
        <w:rPr>
          <w:rFonts w:ascii="Calibri" w:hAnsi="Calibri" w:cs="Calibri"/>
          <w:b/>
          <w:bCs/>
          <w:color w:val="01010F"/>
          <w:sz w:val="22"/>
          <w:szCs w:val="22"/>
          <w:shd w:val="clear" w:color="auto" w:fill="FFFFFF"/>
        </w:rPr>
        <w:t>sleep score and insig</w:t>
      </w:r>
      <w:r>
        <w:rPr>
          <w:rFonts w:ascii="Calibri" w:hAnsi="Calibri" w:cs="Calibri"/>
          <w:b/>
          <w:bCs/>
          <w:color w:val="01010F"/>
          <w:sz w:val="22"/>
          <w:szCs w:val="22"/>
          <w:shd w:val="clear" w:color="auto" w:fill="FFFFFF"/>
        </w:rPr>
        <w:t>h</w:t>
      </w:r>
      <w:r w:rsidRPr="008D031F">
        <w:rPr>
          <w:rFonts w:ascii="Calibri" w:hAnsi="Calibri" w:cs="Calibri"/>
          <w:b/>
          <w:bCs/>
          <w:color w:val="01010F"/>
          <w:sz w:val="22"/>
          <w:szCs w:val="22"/>
          <w:shd w:val="clear" w:color="auto" w:fill="FFFFFF"/>
        </w:rPr>
        <w:t>ts</w:t>
      </w:r>
      <w:r>
        <w:rPr>
          <w:rFonts w:ascii="Calibri" w:hAnsi="Calibri" w:cs="Calibri"/>
          <w:bCs/>
          <w:color w:val="01010F"/>
          <w:sz w:val="22"/>
          <w:szCs w:val="22"/>
          <w:shd w:val="clear" w:color="auto" w:fill="FFFFFF"/>
        </w:rPr>
        <w:t xml:space="preserve"> to</w:t>
      </w:r>
      <w:r>
        <w:rPr>
          <w:rFonts w:ascii="Calibri" w:hAnsi="Calibri" w:cs="Calibri"/>
          <w:color w:val="01010F"/>
          <w:sz w:val="22"/>
          <w:szCs w:val="22"/>
          <w:shd w:val="clear" w:color="auto" w:fill="FFFFFF"/>
        </w:rPr>
        <w:t xml:space="preserve"> help you get better rest.</w:t>
      </w:r>
    </w:p>
    <w:p w14:paraId="0F474BA0" w14:textId="77777777" w:rsidR="002D2420" w:rsidRDefault="002D2420" w:rsidP="002D2420">
      <w:pPr>
        <w:jc w:val="both"/>
        <w:rPr>
          <w:rFonts w:asciiTheme="minorHAnsi" w:hAnsiTheme="minorHAnsi" w:cs="Arial"/>
          <w:color w:val="01010F"/>
          <w:sz w:val="22"/>
          <w:szCs w:val="22"/>
          <w:shd w:val="clear" w:color="auto" w:fill="FFFFFF"/>
        </w:rPr>
      </w:pPr>
    </w:p>
    <w:p w14:paraId="3D2CEB8D" w14:textId="1018EBA3" w:rsidR="002D2420" w:rsidRPr="008D031F" w:rsidRDefault="002D2420" w:rsidP="002D2420">
      <w:pPr>
        <w:jc w:val="both"/>
        <w:rPr>
          <w:rFonts w:ascii="Calibri" w:hAnsi="Calibri" w:cs="Calibri"/>
          <w:color w:val="01010F"/>
          <w:sz w:val="22"/>
          <w:szCs w:val="22"/>
          <w:shd w:val="clear" w:color="auto" w:fill="FFFFFF"/>
        </w:rPr>
      </w:pPr>
      <w:r w:rsidRPr="00F41DB1">
        <w:rPr>
          <w:rFonts w:asciiTheme="minorHAnsi" w:hAnsiTheme="minorHAnsi" w:cs="Arial"/>
          <w:color w:val="01010F"/>
          <w:sz w:val="22"/>
          <w:szCs w:val="22"/>
          <w:shd w:val="clear" w:color="auto" w:fill="FFFFFF"/>
        </w:rPr>
        <w:t xml:space="preserve">In addition, </w:t>
      </w:r>
      <w:r w:rsidRPr="0089322B">
        <w:rPr>
          <w:rFonts w:asciiTheme="minorHAnsi" w:hAnsiTheme="minorHAnsi" w:cs="Arial"/>
          <w:color w:val="01010F"/>
          <w:sz w:val="22"/>
          <w:szCs w:val="22"/>
          <w:shd w:val="clear" w:color="auto" w:fill="FFFFFF"/>
        </w:rPr>
        <w:t>seamless compatibility</w:t>
      </w:r>
      <w:r w:rsidRPr="00F41DB1">
        <w:rPr>
          <w:rFonts w:asciiTheme="minorHAnsi" w:hAnsiTheme="minorHAnsi" w:cs="Arial"/>
          <w:color w:val="01010F"/>
          <w:sz w:val="22"/>
          <w:szCs w:val="22"/>
          <w:shd w:val="clear" w:color="auto" w:fill="FFFFFF"/>
        </w:rPr>
        <w:t xml:space="preserve"> between </w:t>
      </w:r>
      <w:r>
        <w:rPr>
          <w:rFonts w:asciiTheme="minorHAnsi" w:hAnsiTheme="minorHAnsi" w:cs="Arial"/>
          <w:color w:val="01010F"/>
          <w:sz w:val="22"/>
          <w:szCs w:val="22"/>
          <w:shd w:val="clear" w:color="auto" w:fill="FFFFFF"/>
        </w:rPr>
        <w:t xml:space="preserve">the Galaxy Watch3 and </w:t>
      </w:r>
      <w:r w:rsidRPr="00F41DB1">
        <w:rPr>
          <w:rFonts w:asciiTheme="minorHAnsi" w:hAnsiTheme="minorHAnsi" w:cs="Arial"/>
          <w:color w:val="01010F"/>
          <w:sz w:val="22"/>
          <w:szCs w:val="22"/>
          <w:shd w:val="clear" w:color="auto" w:fill="FFFFFF"/>
        </w:rPr>
        <w:t xml:space="preserve">other Galaxy devices, including </w:t>
      </w:r>
      <w:r>
        <w:rPr>
          <w:rFonts w:asciiTheme="minorHAnsi" w:hAnsiTheme="minorHAnsi" w:cs="Arial"/>
          <w:color w:val="01010F"/>
          <w:sz w:val="22"/>
          <w:szCs w:val="22"/>
          <w:shd w:val="clear" w:color="auto" w:fill="FFFFFF"/>
        </w:rPr>
        <w:t xml:space="preserve">the Galaxy Note20, amplifies your mobile experiences. </w:t>
      </w:r>
      <w:r>
        <w:rPr>
          <w:rFonts w:ascii="Calibri" w:hAnsi="Calibri" w:cs="Calibri"/>
          <w:color w:val="01010F"/>
          <w:sz w:val="22"/>
          <w:szCs w:val="22"/>
          <w:shd w:val="clear" w:color="auto" w:fill="FFFFFF"/>
        </w:rPr>
        <w:t xml:space="preserve">You can set </w:t>
      </w:r>
      <w:r w:rsidRPr="008D031F">
        <w:rPr>
          <w:rFonts w:ascii="Calibri" w:hAnsi="Calibri" w:cs="Calibri"/>
          <w:b/>
          <w:color w:val="01010F"/>
          <w:sz w:val="22"/>
          <w:szCs w:val="22"/>
          <w:shd w:val="clear" w:color="auto" w:fill="FFFFFF"/>
        </w:rPr>
        <w:t>automatic reply options for both messages and images</w:t>
      </w:r>
      <w:r w:rsidRPr="008D031F">
        <w:rPr>
          <w:rFonts w:ascii="Calibri" w:hAnsi="Calibri" w:cs="Calibri"/>
          <w:color w:val="01010F"/>
          <w:sz w:val="22"/>
          <w:szCs w:val="22"/>
          <w:shd w:val="clear" w:color="auto" w:fill="FFFFFF"/>
        </w:rPr>
        <w:t xml:space="preserve">, </w:t>
      </w:r>
      <w:r>
        <w:rPr>
          <w:rFonts w:ascii="Calibri" w:hAnsi="Calibri" w:cs="Calibri"/>
          <w:color w:val="01010F"/>
          <w:sz w:val="22"/>
          <w:szCs w:val="22"/>
          <w:shd w:val="clear" w:color="auto" w:fill="FFFFFF"/>
        </w:rPr>
        <w:t xml:space="preserve">and easily </w:t>
      </w:r>
      <w:r w:rsidRPr="008D031F">
        <w:rPr>
          <w:rFonts w:ascii="Calibri" w:hAnsi="Calibri" w:cs="Calibri"/>
          <w:b/>
          <w:bCs/>
          <w:color w:val="01010F"/>
          <w:sz w:val="22"/>
          <w:szCs w:val="22"/>
          <w:shd w:val="clear" w:color="auto" w:fill="FFFFFF"/>
        </w:rPr>
        <w:t>view</w:t>
      </w:r>
      <w:r>
        <w:rPr>
          <w:rFonts w:ascii="Calibri" w:hAnsi="Calibri" w:cs="Calibri"/>
          <w:b/>
          <w:bCs/>
          <w:color w:val="01010F"/>
          <w:sz w:val="22"/>
          <w:szCs w:val="22"/>
          <w:shd w:val="clear" w:color="auto" w:fill="FFFFFF"/>
        </w:rPr>
        <w:t xml:space="preserve"> emoticons and</w:t>
      </w:r>
      <w:r w:rsidRPr="008D031F">
        <w:rPr>
          <w:rFonts w:ascii="Calibri" w:hAnsi="Calibri" w:cs="Calibri"/>
          <w:b/>
          <w:bCs/>
          <w:color w:val="01010F"/>
          <w:sz w:val="22"/>
          <w:szCs w:val="22"/>
          <w:shd w:val="clear" w:color="auto" w:fill="FFFFFF"/>
        </w:rPr>
        <w:t xml:space="preserve"> photos</w:t>
      </w:r>
      <w:r>
        <w:rPr>
          <w:rFonts w:ascii="Calibri" w:hAnsi="Calibri" w:cs="Calibri"/>
          <w:color w:val="01010F"/>
          <w:sz w:val="22"/>
          <w:szCs w:val="22"/>
          <w:shd w:val="clear" w:color="auto" w:fill="FFFFFF"/>
        </w:rPr>
        <w:t xml:space="preserve"> directly from your wrist</w:t>
      </w:r>
      <w:r w:rsidRPr="008D031F">
        <w:rPr>
          <w:rFonts w:ascii="Calibri" w:hAnsi="Calibri" w:cs="Calibri"/>
          <w:color w:val="01010F"/>
          <w:sz w:val="22"/>
          <w:szCs w:val="22"/>
          <w:shd w:val="clear" w:color="auto" w:fill="FFFFFF"/>
        </w:rPr>
        <w:t xml:space="preserve">. </w:t>
      </w:r>
      <w:r>
        <w:rPr>
          <w:rFonts w:asciiTheme="minorHAnsi" w:hAnsiTheme="minorHAnsi" w:cs="Arial"/>
          <w:color w:val="01010F"/>
          <w:sz w:val="22"/>
          <w:szCs w:val="22"/>
          <w:shd w:val="clear" w:color="auto" w:fill="FFFFFF"/>
        </w:rPr>
        <w:t>Y</w:t>
      </w:r>
      <w:r w:rsidRPr="004B13FF">
        <w:rPr>
          <w:rFonts w:asciiTheme="minorHAnsi" w:hAnsiTheme="minorHAnsi" w:cs="Arial"/>
          <w:color w:val="01010F"/>
          <w:sz w:val="22"/>
          <w:szCs w:val="22"/>
          <w:shd w:val="clear" w:color="auto" w:fill="FFFFFF"/>
        </w:rPr>
        <w:t xml:space="preserve">ou can </w:t>
      </w:r>
      <w:r>
        <w:rPr>
          <w:rFonts w:asciiTheme="minorHAnsi" w:hAnsiTheme="minorHAnsi" w:cs="Arial"/>
          <w:color w:val="01010F"/>
          <w:sz w:val="22"/>
          <w:szCs w:val="22"/>
          <w:shd w:val="clear" w:color="auto" w:fill="FFFFFF"/>
        </w:rPr>
        <w:t xml:space="preserve">also </w:t>
      </w:r>
      <w:r w:rsidRPr="004B13FF">
        <w:rPr>
          <w:rFonts w:asciiTheme="minorHAnsi" w:hAnsiTheme="minorHAnsi" w:cs="Arial"/>
          <w:color w:val="01010F"/>
          <w:sz w:val="22"/>
          <w:szCs w:val="22"/>
          <w:shd w:val="clear" w:color="auto" w:fill="FFFFFF"/>
        </w:rPr>
        <w:t>effortlessly control your mobile experience</w:t>
      </w:r>
      <w:r>
        <w:rPr>
          <w:rFonts w:asciiTheme="minorHAnsi" w:hAnsiTheme="minorHAnsi" w:cs="Arial"/>
          <w:color w:val="01010F"/>
          <w:sz w:val="22"/>
          <w:szCs w:val="22"/>
          <w:shd w:val="clear" w:color="auto" w:fill="FFFFFF"/>
        </w:rPr>
        <w:t xml:space="preserve">; </w:t>
      </w:r>
      <w:r w:rsidRPr="004B13FF">
        <w:rPr>
          <w:rFonts w:asciiTheme="minorHAnsi" w:hAnsiTheme="minorHAnsi" w:cs="Arial"/>
          <w:color w:val="01010F"/>
          <w:sz w:val="22"/>
          <w:szCs w:val="22"/>
          <w:shd w:val="clear" w:color="auto" w:fill="FFFFFF"/>
        </w:rPr>
        <w:t>play your favorite music from your phone</w:t>
      </w:r>
      <w:r>
        <w:rPr>
          <w:rFonts w:asciiTheme="minorHAnsi" w:hAnsiTheme="minorHAnsi" w:cs="Arial"/>
          <w:color w:val="01010F"/>
          <w:sz w:val="22"/>
          <w:szCs w:val="22"/>
          <w:shd w:val="clear" w:color="auto" w:fill="FFFFFF"/>
        </w:rPr>
        <w:t xml:space="preserve"> with the </w:t>
      </w:r>
      <w:r w:rsidRPr="004B13FF">
        <w:rPr>
          <w:rFonts w:asciiTheme="minorHAnsi" w:hAnsiTheme="minorHAnsi" w:cs="Arial"/>
          <w:b/>
          <w:color w:val="01010F"/>
          <w:sz w:val="22"/>
          <w:szCs w:val="22"/>
          <w:shd w:val="clear" w:color="auto" w:fill="FFFFFF"/>
        </w:rPr>
        <w:t>rotating bezel</w:t>
      </w:r>
      <w:r>
        <w:rPr>
          <w:rFonts w:asciiTheme="minorHAnsi" w:hAnsiTheme="minorHAnsi" w:cs="Arial"/>
          <w:color w:val="01010F"/>
          <w:sz w:val="22"/>
          <w:szCs w:val="22"/>
          <w:shd w:val="clear" w:color="auto" w:fill="FFFFFF"/>
        </w:rPr>
        <w:t>;</w:t>
      </w:r>
      <w:r w:rsidRPr="004B13FF">
        <w:rPr>
          <w:rFonts w:asciiTheme="minorHAnsi" w:hAnsiTheme="minorHAnsi" w:cs="Arial"/>
          <w:color w:val="01010F"/>
          <w:sz w:val="22"/>
          <w:szCs w:val="22"/>
          <w:shd w:val="clear" w:color="auto" w:fill="FFFFFF"/>
        </w:rPr>
        <w:t xml:space="preserve"> </w:t>
      </w:r>
      <w:r>
        <w:rPr>
          <w:rFonts w:asciiTheme="minorHAnsi" w:hAnsiTheme="minorHAnsi" w:cs="Arial"/>
          <w:color w:val="01010F"/>
          <w:sz w:val="22"/>
          <w:szCs w:val="22"/>
          <w:shd w:val="clear" w:color="auto" w:fill="FFFFFF"/>
        </w:rPr>
        <w:t xml:space="preserve">and use simple </w:t>
      </w:r>
      <w:r w:rsidRPr="00C95119">
        <w:rPr>
          <w:rFonts w:asciiTheme="minorHAnsi" w:hAnsiTheme="minorHAnsi" w:cs="Arial"/>
          <w:b/>
          <w:color w:val="01010F"/>
          <w:sz w:val="22"/>
          <w:szCs w:val="22"/>
          <w:shd w:val="clear" w:color="auto" w:fill="FFFFFF"/>
        </w:rPr>
        <w:t>hand gestures</w:t>
      </w:r>
      <w:r>
        <w:rPr>
          <w:rStyle w:val="FootnoteReference"/>
          <w:rFonts w:asciiTheme="minorHAnsi" w:hAnsiTheme="minorHAnsi" w:cs="Arial"/>
          <w:color w:val="01010F"/>
          <w:sz w:val="22"/>
          <w:szCs w:val="22"/>
          <w:shd w:val="clear" w:color="auto" w:fill="FFFFFF"/>
        </w:rPr>
        <w:footnoteReference w:id="7"/>
      </w:r>
      <w:r>
        <w:rPr>
          <w:rFonts w:asciiTheme="minorHAnsi" w:hAnsiTheme="minorHAnsi" w:cs="Arial"/>
          <w:color w:val="01010F"/>
          <w:sz w:val="22"/>
          <w:szCs w:val="22"/>
          <w:shd w:val="clear" w:color="auto" w:fill="FFFFFF"/>
        </w:rPr>
        <w:t>, like clenching and unclenching your fist to receive a call, or rotating your wrist to mute alarms or incoming calls.</w:t>
      </w:r>
      <w:r>
        <w:rPr>
          <w:rFonts w:ascii="Calibri" w:hAnsi="Calibri" w:cs="Calibri" w:hint="eastAsia"/>
          <w:color w:val="01010F"/>
          <w:sz w:val="22"/>
          <w:szCs w:val="22"/>
          <w:shd w:val="clear" w:color="auto" w:fill="FFFFFF"/>
        </w:rPr>
        <w:t xml:space="preserve"> </w:t>
      </w:r>
    </w:p>
    <w:p w14:paraId="7F55636D" w14:textId="77777777" w:rsidR="002D2420" w:rsidRPr="007D2A78" w:rsidRDefault="002D2420" w:rsidP="002D2420">
      <w:pPr>
        <w:jc w:val="both"/>
        <w:rPr>
          <w:rFonts w:asciiTheme="minorHAnsi" w:hAnsiTheme="minorHAnsi" w:cs="Arial"/>
          <w:color w:val="01010F"/>
          <w:sz w:val="22"/>
          <w:szCs w:val="22"/>
          <w:shd w:val="clear" w:color="auto" w:fill="FFFFFF"/>
        </w:rPr>
      </w:pPr>
    </w:p>
    <w:p w14:paraId="09D43952" w14:textId="77777777" w:rsidR="002D2420" w:rsidRPr="00CA5111" w:rsidRDefault="002D2420" w:rsidP="002D2420">
      <w:pPr>
        <w:jc w:val="both"/>
        <w:rPr>
          <w:rFonts w:asciiTheme="minorHAnsi" w:hAnsiTheme="minorHAnsi" w:cs="Arial"/>
          <w:b/>
          <w:bCs/>
          <w:color w:val="01010F"/>
          <w:sz w:val="22"/>
          <w:szCs w:val="22"/>
          <w:shd w:val="clear" w:color="auto" w:fill="FFFFFF"/>
        </w:rPr>
      </w:pPr>
      <w:r>
        <w:rPr>
          <w:rFonts w:asciiTheme="minorHAnsi" w:hAnsiTheme="minorHAnsi" w:cs="Arial"/>
          <w:b/>
          <w:bCs/>
          <w:color w:val="01010F"/>
          <w:sz w:val="22"/>
          <w:szCs w:val="22"/>
          <w:shd w:val="clear" w:color="auto" w:fill="FFFFFF"/>
        </w:rPr>
        <w:t xml:space="preserve">Galaxy Buds Live: </w:t>
      </w:r>
      <w:r w:rsidRPr="00CA5111">
        <w:rPr>
          <w:rFonts w:asciiTheme="minorHAnsi" w:hAnsiTheme="minorHAnsi" w:cs="Arial"/>
          <w:b/>
          <w:bCs/>
          <w:color w:val="01010F"/>
          <w:sz w:val="22"/>
          <w:szCs w:val="22"/>
          <w:shd w:val="clear" w:color="auto" w:fill="FFFFFF"/>
        </w:rPr>
        <w:t xml:space="preserve">Tune into Every Moment </w:t>
      </w:r>
    </w:p>
    <w:p w14:paraId="2DA7C7D8" w14:textId="77777777" w:rsidR="002D2420" w:rsidRDefault="002D2420" w:rsidP="002D2420">
      <w:pPr>
        <w:jc w:val="both"/>
        <w:rPr>
          <w:rFonts w:asciiTheme="minorHAnsi" w:hAnsiTheme="minorHAnsi" w:cstheme="minorHAnsi"/>
          <w:b/>
          <w:bCs/>
          <w:sz w:val="22"/>
          <w:szCs w:val="22"/>
        </w:rPr>
      </w:pPr>
    </w:p>
    <w:p w14:paraId="18AA8722" w14:textId="77777777" w:rsidR="002D2420" w:rsidRPr="00CD63BC" w:rsidRDefault="002D2420" w:rsidP="002D2420">
      <w:pPr>
        <w:jc w:val="both"/>
        <w:rPr>
          <w:rFonts w:ascii="Calibri" w:hAnsi="Calibri" w:cs="Calibri"/>
          <w:color w:val="01010F"/>
          <w:sz w:val="22"/>
          <w:szCs w:val="22"/>
          <w:shd w:val="clear" w:color="auto" w:fill="FFFFFF"/>
        </w:rPr>
      </w:pPr>
      <w:r w:rsidRPr="00CD63BC">
        <w:rPr>
          <w:rFonts w:asciiTheme="minorHAnsi" w:hAnsiTheme="minorHAnsi" w:cs="Arial"/>
          <w:color w:val="01010F"/>
          <w:sz w:val="22"/>
          <w:szCs w:val="22"/>
          <w:shd w:val="clear" w:color="auto" w:fill="FFFFFF"/>
        </w:rPr>
        <w:t xml:space="preserve">Galaxy Buds Live </w:t>
      </w:r>
      <w:r w:rsidRPr="00CD63BC">
        <w:rPr>
          <w:rFonts w:ascii="Calibri" w:hAnsi="Calibri" w:cs="Calibri"/>
          <w:color w:val="01010F"/>
          <w:sz w:val="22"/>
          <w:szCs w:val="22"/>
          <w:shd w:val="clear" w:color="auto" w:fill="FFFFFF"/>
        </w:rPr>
        <w:t>defy conventional design</w:t>
      </w:r>
      <w:r>
        <w:rPr>
          <w:rFonts w:ascii="Calibri" w:hAnsi="Calibri" w:cs="Calibri"/>
          <w:color w:val="01010F"/>
          <w:sz w:val="22"/>
          <w:szCs w:val="22"/>
          <w:shd w:val="clear" w:color="auto" w:fill="FFFFFF"/>
        </w:rPr>
        <w:t xml:space="preserve"> </w:t>
      </w:r>
      <w:r w:rsidRPr="00CD63BC">
        <w:rPr>
          <w:rFonts w:ascii="Calibri" w:hAnsi="Calibri" w:cs="Calibri"/>
          <w:color w:val="01010F"/>
          <w:sz w:val="22"/>
          <w:szCs w:val="22"/>
          <w:shd w:val="clear" w:color="auto" w:fill="FFFFFF"/>
        </w:rPr>
        <w:t>—</w:t>
      </w:r>
      <w:r>
        <w:rPr>
          <w:rFonts w:ascii="Calibri" w:hAnsi="Calibri" w:cs="Calibri"/>
          <w:color w:val="01010F"/>
          <w:sz w:val="22"/>
          <w:szCs w:val="22"/>
          <w:shd w:val="clear" w:color="auto" w:fill="FFFFFF"/>
        </w:rPr>
        <w:t xml:space="preserve"> </w:t>
      </w:r>
      <w:r w:rsidRPr="00CD63BC">
        <w:rPr>
          <w:rFonts w:ascii="Calibri" w:hAnsi="Calibri" w:cs="Calibri"/>
          <w:color w:val="01010F"/>
          <w:sz w:val="22"/>
          <w:szCs w:val="22"/>
          <w:shd w:val="clear" w:color="auto" w:fill="FFFFFF"/>
        </w:rPr>
        <w:t xml:space="preserve">with </w:t>
      </w:r>
      <w:r w:rsidRPr="00CD63BC">
        <w:rPr>
          <w:rFonts w:ascii="Calibri" w:hAnsi="Calibri" w:cs="Calibri"/>
          <w:b/>
          <w:bCs/>
          <w:color w:val="01010F"/>
          <w:sz w:val="22"/>
          <w:szCs w:val="22"/>
          <w:shd w:val="clear" w:color="auto" w:fill="FFFFFF"/>
        </w:rPr>
        <w:t>one-of-a-kind aesthetics</w:t>
      </w:r>
      <w:r>
        <w:rPr>
          <w:rFonts w:asciiTheme="minorHAnsi" w:hAnsiTheme="minorHAnsi" w:cs="Arial"/>
          <w:color w:val="01010F"/>
          <w:sz w:val="22"/>
          <w:szCs w:val="22"/>
          <w:shd w:val="clear" w:color="auto" w:fill="FFFFFF"/>
        </w:rPr>
        <w:t>, they’re like nothing you’ve ever seen or worn before. Samsung has reconfigured traditional earbud design, laying out internal components horizontally instead of vertically. That way, the earbuds don’t protrude from your ears, providing a more natural appearance.</w:t>
      </w:r>
      <w:r w:rsidRPr="00CD63BC">
        <w:rPr>
          <w:rFonts w:ascii="Calibri" w:hAnsi="Calibri" w:cs="Calibri"/>
          <w:color w:val="01010F"/>
          <w:sz w:val="22"/>
          <w:szCs w:val="22"/>
          <w:shd w:val="clear" w:color="auto" w:fill="FFFFFF"/>
        </w:rPr>
        <w:t xml:space="preserve"> This </w:t>
      </w:r>
      <w:r w:rsidRPr="00CD63BC">
        <w:rPr>
          <w:rFonts w:ascii="Calibri" w:hAnsi="Calibri" w:cs="Calibri"/>
          <w:b/>
          <w:bCs/>
          <w:color w:val="01010F"/>
          <w:sz w:val="22"/>
          <w:szCs w:val="22"/>
          <w:shd w:val="clear" w:color="auto" w:fill="FFFFFF"/>
        </w:rPr>
        <w:t>ergonomic, tip-less design</w:t>
      </w:r>
      <w:r w:rsidRPr="00CD63BC">
        <w:rPr>
          <w:rFonts w:ascii="Calibri" w:hAnsi="Calibri" w:cs="Calibri"/>
          <w:color w:val="01010F"/>
          <w:sz w:val="22"/>
          <w:szCs w:val="22"/>
          <w:shd w:val="clear" w:color="auto" w:fill="FFFFFF"/>
        </w:rPr>
        <w:t xml:space="preserve"> conforms to the shape of your ear, </w:t>
      </w:r>
      <w:r w:rsidRPr="00353461">
        <w:rPr>
          <w:rFonts w:ascii="Calibri" w:hAnsi="Calibri" w:cs="Calibri"/>
          <w:color w:val="01010F"/>
          <w:sz w:val="22"/>
          <w:szCs w:val="22"/>
          <w:shd w:val="clear" w:color="auto" w:fill="FFFFFF"/>
        </w:rPr>
        <w:t>making them</w:t>
      </w:r>
      <w:r>
        <w:rPr>
          <w:rFonts w:ascii="Calibri" w:hAnsi="Calibri" w:cs="Calibri"/>
          <w:b/>
          <w:bCs/>
          <w:color w:val="01010F"/>
          <w:sz w:val="22"/>
          <w:szCs w:val="22"/>
          <w:shd w:val="clear" w:color="auto" w:fill="FFFFFF"/>
        </w:rPr>
        <w:t xml:space="preserve"> comfortable enough to wear all-day</w:t>
      </w:r>
      <w:r w:rsidRPr="00CD63BC">
        <w:rPr>
          <w:rFonts w:ascii="Calibri" w:hAnsi="Calibri" w:cs="Calibri"/>
          <w:color w:val="01010F"/>
          <w:sz w:val="22"/>
          <w:szCs w:val="22"/>
          <w:shd w:val="clear" w:color="auto" w:fill="FFFFFF"/>
        </w:rPr>
        <w:t xml:space="preserve">. You can further customize your fit with </w:t>
      </w:r>
      <w:r w:rsidRPr="00CD63BC">
        <w:rPr>
          <w:rFonts w:ascii="Calibri" w:hAnsi="Calibri" w:cs="Calibri"/>
          <w:b/>
          <w:bCs/>
          <w:color w:val="01010F"/>
          <w:sz w:val="22"/>
          <w:szCs w:val="22"/>
          <w:shd w:val="clear" w:color="auto" w:fill="FFFFFF"/>
        </w:rPr>
        <w:t>two sizes of wingtips</w:t>
      </w:r>
      <w:r w:rsidRPr="00CD63BC">
        <w:rPr>
          <w:rFonts w:ascii="Calibri" w:hAnsi="Calibri" w:cs="Calibri"/>
          <w:color w:val="01010F"/>
          <w:sz w:val="22"/>
          <w:szCs w:val="22"/>
          <w:shd w:val="clear" w:color="auto" w:fill="FFFFFF"/>
        </w:rPr>
        <w:t xml:space="preserve">. </w:t>
      </w:r>
    </w:p>
    <w:p w14:paraId="610ED8C6" w14:textId="77777777" w:rsidR="002D2420" w:rsidRDefault="002D2420" w:rsidP="002D2420">
      <w:pPr>
        <w:jc w:val="both"/>
        <w:rPr>
          <w:rFonts w:asciiTheme="minorHAnsi" w:hAnsiTheme="minorHAnsi" w:cs="Arial"/>
          <w:color w:val="01010F"/>
          <w:sz w:val="22"/>
          <w:szCs w:val="22"/>
          <w:shd w:val="clear" w:color="auto" w:fill="FFFFFF"/>
        </w:rPr>
      </w:pPr>
    </w:p>
    <w:p w14:paraId="119F1154" w14:textId="77777777" w:rsidR="002D2420" w:rsidRDefault="002D2420" w:rsidP="002D2420">
      <w:pPr>
        <w:jc w:val="both"/>
        <w:rPr>
          <w:rFonts w:ascii="Calibri" w:hAnsi="Calibri" w:cs="Calibri"/>
          <w:sz w:val="22"/>
          <w:szCs w:val="22"/>
        </w:rPr>
      </w:pPr>
      <w:r>
        <w:rPr>
          <w:rFonts w:ascii="Calibri" w:hAnsi="Calibri" w:cs="Calibri"/>
          <w:color w:val="01010F"/>
          <w:sz w:val="22"/>
          <w:szCs w:val="22"/>
          <w:shd w:val="clear" w:color="auto" w:fill="FFFFFF"/>
        </w:rPr>
        <w:t xml:space="preserve">Galaxy Buds Live were engineered to bring your sound to life. Combining </w:t>
      </w:r>
      <w:r w:rsidRPr="00153842">
        <w:rPr>
          <w:rFonts w:ascii="Calibri" w:hAnsi="Calibri" w:cs="Calibri"/>
          <w:b/>
          <w:color w:val="01010F"/>
          <w:sz w:val="22"/>
          <w:szCs w:val="22"/>
          <w:shd w:val="clear" w:color="auto" w:fill="FFFFFF"/>
        </w:rPr>
        <w:t>AKG’s sound expertise</w:t>
      </w:r>
      <w:r>
        <w:rPr>
          <w:rFonts w:ascii="Calibri" w:hAnsi="Calibri" w:cs="Calibri"/>
          <w:color w:val="01010F"/>
          <w:sz w:val="22"/>
          <w:szCs w:val="22"/>
          <w:shd w:val="clear" w:color="auto" w:fill="FFFFFF"/>
        </w:rPr>
        <w:t xml:space="preserve"> with Samsung’s legacy of hardware innovation, Galaxy Buds Live offer a truly immersive audio experience. </w:t>
      </w:r>
      <w:r w:rsidRPr="008D031F">
        <w:rPr>
          <w:rFonts w:asciiTheme="minorHAnsi" w:hAnsiTheme="minorHAnsi" w:cstheme="minorHAnsi"/>
          <w:sz w:val="22"/>
          <w:szCs w:val="22"/>
        </w:rPr>
        <w:t xml:space="preserve">With </w:t>
      </w:r>
      <w:r w:rsidRPr="00C95119">
        <w:rPr>
          <w:rFonts w:asciiTheme="minorHAnsi" w:hAnsiTheme="minorHAnsi" w:cstheme="minorHAnsi"/>
          <w:b/>
          <w:sz w:val="22"/>
          <w:szCs w:val="22"/>
        </w:rPr>
        <w:t>a</w:t>
      </w:r>
      <w:r>
        <w:rPr>
          <w:rFonts w:asciiTheme="minorHAnsi" w:hAnsiTheme="minorHAnsi" w:cstheme="minorHAnsi"/>
          <w:b/>
          <w:sz w:val="22"/>
          <w:szCs w:val="22"/>
        </w:rPr>
        <w:t xml:space="preserve"> </w:t>
      </w:r>
      <w:r w:rsidRPr="00C95119">
        <w:rPr>
          <w:rFonts w:asciiTheme="minorHAnsi" w:hAnsiTheme="minorHAnsi" w:cstheme="minorHAnsi"/>
          <w:b/>
          <w:sz w:val="22"/>
          <w:szCs w:val="22"/>
        </w:rPr>
        <w:t>12mm speaker and bass duct</w:t>
      </w:r>
      <w:r w:rsidRPr="00CB4967">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C95119">
        <w:rPr>
          <w:rFonts w:asciiTheme="minorHAnsi" w:hAnsiTheme="minorHAnsi" w:cstheme="minorHAnsi"/>
          <w:sz w:val="22"/>
          <w:szCs w:val="22"/>
        </w:rPr>
        <w:t>audio sounds deep and rich</w:t>
      </w:r>
      <w:r>
        <w:rPr>
          <w:rFonts w:asciiTheme="minorHAnsi" w:hAnsiTheme="minorHAnsi" w:cstheme="minorHAnsi"/>
          <w:sz w:val="22"/>
          <w:szCs w:val="22"/>
        </w:rPr>
        <w:t xml:space="preserve">, allowing </w:t>
      </w:r>
      <w:r w:rsidRPr="008D031F">
        <w:rPr>
          <w:rFonts w:asciiTheme="minorHAnsi" w:hAnsiTheme="minorHAnsi" w:cstheme="minorHAnsi"/>
          <w:sz w:val="22"/>
          <w:szCs w:val="22"/>
        </w:rPr>
        <w:t xml:space="preserve">you </w:t>
      </w:r>
      <w:r>
        <w:rPr>
          <w:rFonts w:asciiTheme="minorHAnsi" w:hAnsiTheme="minorHAnsi" w:cstheme="minorHAnsi"/>
          <w:sz w:val="22"/>
          <w:szCs w:val="22"/>
        </w:rPr>
        <w:t xml:space="preserve">to </w:t>
      </w:r>
      <w:r w:rsidRPr="008D031F">
        <w:rPr>
          <w:rFonts w:asciiTheme="minorHAnsi" w:hAnsiTheme="minorHAnsi" w:cstheme="minorHAnsi"/>
          <w:sz w:val="22"/>
          <w:szCs w:val="22"/>
        </w:rPr>
        <w:t xml:space="preserve">enjoy music the way the artist intended. </w:t>
      </w:r>
      <w:r>
        <w:rPr>
          <w:rFonts w:ascii="Calibri" w:hAnsi="Calibri" w:cs="Calibri"/>
          <w:sz w:val="22"/>
          <w:szCs w:val="22"/>
        </w:rPr>
        <w:t xml:space="preserve">With </w:t>
      </w:r>
      <w:r w:rsidRPr="00C95119">
        <w:rPr>
          <w:rFonts w:ascii="Calibri" w:hAnsi="Calibri" w:cs="Calibri"/>
          <w:b/>
          <w:sz w:val="22"/>
          <w:szCs w:val="22"/>
        </w:rPr>
        <w:t xml:space="preserve">three microphones and </w:t>
      </w:r>
      <w:r>
        <w:rPr>
          <w:rFonts w:ascii="Calibri" w:hAnsi="Calibri" w:cs="Calibri"/>
          <w:b/>
          <w:sz w:val="22"/>
          <w:szCs w:val="22"/>
        </w:rPr>
        <w:t xml:space="preserve">a </w:t>
      </w:r>
      <w:r w:rsidRPr="00C95119">
        <w:rPr>
          <w:rFonts w:ascii="Calibri" w:hAnsi="Calibri" w:cs="Calibri"/>
          <w:b/>
          <w:sz w:val="22"/>
          <w:szCs w:val="22"/>
        </w:rPr>
        <w:t>Voice Pickup Unit</w:t>
      </w:r>
      <w:r>
        <w:rPr>
          <w:rFonts w:ascii="Calibri" w:hAnsi="Calibri" w:cs="Calibri"/>
          <w:sz w:val="22"/>
          <w:szCs w:val="22"/>
        </w:rPr>
        <w:t xml:space="preserve">, your earbuds home in on your voice and ensure you always come through loud and clear on the phone. These earbuds feature </w:t>
      </w:r>
      <w:r>
        <w:rPr>
          <w:rFonts w:asciiTheme="minorHAnsi" w:hAnsiTheme="minorHAnsi" w:cstheme="minorHAnsi"/>
          <w:b/>
          <w:sz w:val="22"/>
          <w:szCs w:val="22"/>
        </w:rPr>
        <w:t xml:space="preserve">Active Noise </w:t>
      </w:r>
      <w:r>
        <w:rPr>
          <w:rFonts w:asciiTheme="minorHAnsi" w:hAnsiTheme="minorHAnsi" w:cstheme="minorHAnsi"/>
          <w:b/>
          <w:sz w:val="22"/>
          <w:szCs w:val="22"/>
        </w:rPr>
        <w:lastRenderedPageBreak/>
        <w:t>Cancellation (ANC)</w:t>
      </w:r>
      <w:r w:rsidRPr="008D031F">
        <w:rPr>
          <w:rFonts w:asciiTheme="minorHAnsi" w:hAnsiTheme="minorHAnsi" w:cstheme="minorHAnsi"/>
          <w:b/>
          <w:sz w:val="22"/>
          <w:szCs w:val="22"/>
        </w:rPr>
        <w:t xml:space="preserve"> for open type</w:t>
      </w:r>
      <w:r>
        <w:rPr>
          <w:rStyle w:val="FootnoteReference"/>
          <w:rFonts w:asciiTheme="minorHAnsi" w:hAnsiTheme="minorHAnsi" w:cstheme="minorHAnsi"/>
          <w:sz w:val="22"/>
          <w:szCs w:val="22"/>
        </w:rPr>
        <w:footnoteReference w:id="8"/>
      </w:r>
      <w:r>
        <w:rPr>
          <w:rFonts w:asciiTheme="minorHAnsi" w:hAnsiTheme="minorHAnsi" w:cstheme="minorHAnsi"/>
          <w:sz w:val="22"/>
          <w:szCs w:val="22"/>
        </w:rPr>
        <w:t>, allowing you to tune out distractions like passing cars and loud laundry machines, while still being able to tune into important announcements and conversations.</w:t>
      </w:r>
      <w:r>
        <w:rPr>
          <w:rFonts w:ascii="Calibri" w:hAnsi="Calibri" w:cs="Calibri"/>
          <w:sz w:val="22"/>
          <w:szCs w:val="22"/>
        </w:rPr>
        <w:t xml:space="preserve"> </w:t>
      </w:r>
    </w:p>
    <w:p w14:paraId="1E687E7D" w14:textId="77777777" w:rsidR="002D2420" w:rsidRDefault="002D2420" w:rsidP="002D2420">
      <w:pPr>
        <w:jc w:val="both"/>
        <w:rPr>
          <w:rFonts w:asciiTheme="minorHAnsi" w:hAnsiTheme="minorHAnsi" w:cstheme="minorHAnsi"/>
          <w:b/>
          <w:sz w:val="22"/>
          <w:szCs w:val="22"/>
        </w:rPr>
      </w:pPr>
    </w:p>
    <w:p w14:paraId="29C93304" w14:textId="55182FA2" w:rsidR="002D2420" w:rsidRPr="00C95119" w:rsidRDefault="002D2420" w:rsidP="002D2420">
      <w:pPr>
        <w:jc w:val="both"/>
        <w:rPr>
          <w:rFonts w:ascii="Calibri" w:eastAsia="Calibri" w:hAnsi="Calibri" w:cs="Calibri"/>
          <w:sz w:val="22"/>
          <w:szCs w:val="22"/>
          <w:lang w:eastAsia="en-US"/>
        </w:rPr>
      </w:pPr>
      <w:r>
        <w:rPr>
          <w:rFonts w:ascii="Calibri" w:hAnsi="Calibri" w:cs="Calibri"/>
          <w:color w:val="01010F"/>
          <w:sz w:val="22"/>
          <w:szCs w:val="22"/>
          <w:shd w:val="clear" w:color="auto" w:fill="FFFFFF"/>
        </w:rPr>
        <w:t xml:space="preserve">Galaxy Buds Live offer a convenient and connected listening experience, compatible with a range of devices. Seamlessly </w:t>
      </w:r>
      <w:r>
        <w:rPr>
          <w:rFonts w:ascii="Calibri" w:hAnsi="Calibri" w:cs="Calibri"/>
          <w:b/>
          <w:bCs/>
          <w:color w:val="01010F"/>
          <w:sz w:val="22"/>
          <w:szCs w:val="22"/>
          <w:shd w:val="clear" w:color="auto" w:fill="FFFFFF"/>
        </w:rPr>
        <w:t xml:space="preserve">switch between compatible devices </w:t>
      </w:r>
      <w:r>
        <w:rPr>
          <w:rFonts w:ascii="Calibri" w:hAnsi="Calibri" w:cs="Calibri"/>
          <w:color w:val="01010F"/>
          <w:sz w:val="22"/>
          <w:szCs w:val="22"/>
          <w:shd w:val="clear" w:color="auto" w:fill="FFFFFF"/>
        </w:rPr>
        <w:t xml:space="preserve">— no disconnecting and reconnecting required. </w:t>
      </w:r>
      <w:r w:rsidRPr="00BC7CDC">
        <w:rPr>
          <w:rFonts w:ascii="Calibri" w:hAnsi="Calibri" w:cs="Calibri"/>
          <w:color w:val="01010F"/>
          <w:sz w:val="22"/>
          <w:szCs w:val="22"/>
          <w:shd w:val="clear" w:color="auto" w:fill="FFFFFF"/>
        </w:rPr>
        <w:t>And when paired with the latest Galaxy devices, you can open your world to new possibilities.</w:t>
      </w:r>
      <w:r>
        <w:rPr>
          <w:rFonts w:ascii="Calibri" w:hAnsi="Calibri" w:cs="Calibri"/>
          <w:color w:val="01010F"/>
          <w:sz w:val="22"/>
          <w:szCs w:val="22"/>
          <w:shd w:val="clear" w:color="auto" w:fill="FFFFFF"/>
        </w:rPr>
        <w:t xml:space="preserve"> </w:t>
      </w:r>
      <w:r w:rsidRPr="00153842">
        <w:rPr>
          <w:rFonts w:ascii="Calibri" w:hAnsi="Calibri" w:cs="Calibri"/>
          <w:b/>
          <w:sz w:val="22"/>
          <w:szCs w:val="22"/>
          <w:lang w:eastAsia="en-US"/>
        </w:rPr>
        <w:t>Record crystal clear audio for your video</w:t>
      </w:r>
      <w:r w:rsidRPr="00BC7CDC">
        <w:rPr>
          <w:rFonts w:ascii="Calibri" w:hAnsi="Calibri" w:cs="Calibri"/>
          <w:sz w:val="22"/>
          <w:szCs w:val="22"/>
          <w:lang w:eastAsia="en-US"/>
        </w:rPr>
        <w:t xml:space="preserve"> on the Galaxy Note20 by using Galaxy Buds Live as a wireless microphone.</w:t>
      </w:r>
      <w:r w:rsidRPr="00BC7CDC">
        <w:rPr>
          <w:rFonts w:ascii="Calibri" w:hAnsi="Calibri" w:cs="Calibri"/>
          <w:sz w:val="22"/>
          <w:szCs w:val="22"/>
        </w:rPr>
        <w:t xml:space="preserve"> </w:t>
      </w:r>
      <w:r>
        <w:rPr>
          <w:rFonts w:ascii="Calibri" w:hAnsi="Calibri" w:cs="Calibri"/>
          <w:sz w:val="22"/>
          <w:szCs w:val="22"/>
        </w:rPr>
        <w:t xml:space="preserve">Use </w:t>
      </w:r>
      <w:r w:rsidRPr="00BC7CDC">
        <w:rPr>
          <w:rFonts w:ascii="Calibri" w:hAnsi="Calibri" w:cs="Calibri"/>
          <w:b/>
          <w:sz w:val="22"/>
          <w:szCs w:val="22"/>
          <w:lang w:eastAsia="en-US"/>
        </w:rPr>
        <w:t>‘Game Mode’</w:t>
      </w:r>
      <w:r w:rsidRPr="00573C0A">
        <w:rPr>
          <w:rStyle w:val="FootnoteReference"/>
          <w:rFonts w:ascii="Calibri" w:hAnsi="Calibri" w:cs="Calibri"/>
          <w:bCs/>
          <w:sz w:val="22"/>
          <w:szCs w:val="22"/>
          <w:lang w:eastAsia="en-US"/>
        </w:rPr>
        <w:footnoteReference w:id="9"/>
      </w:r>
      <w:r w:rsidRPr="00BC7CDC">
        <w:rPr>
          <w:rFonts w:ascii="Calibri" w:hAnsi="Calibri" w:cs="Calibri"/>
          <w:sz w:val="22"/>
          <w:szCs w:val="22"/>
          <w:lang w:eastAsia="en-US"/>
        </w:rPr>
        <w:t xml:space="preserve"> </w:t>
      </w:r>
      <w:r>
        <w:rPr>
          <w:rFonts w:ascii="Calibri" w:hAnsi="Calibri" w:cs="Calibri"/>
          <w:sz w:val="22"/>
          <w:szCs w:val="22"/>
        </w:rPr>
        <w:t xml:space="preserve">to reduce audio latency </w:t>
      </w:r>
      <w:r w:rsidR="004B12B3">
        <w:rPr>
          <w:rFonts w:ascii="Calibri" w:hAnsi="Calibri" w:cs="Calibri"/>
          <w:sz w:val="22"/>
          <w:szCs w:val="22"/>
        </w:rPr>
        <w:t>so</w:t>
      </w:r>
      <w:r>
        <w:rPr>
          <w:rFonts w:ascii="Calibri" w:hAnsi="Calibri" w:cs="Calibri"/>
          <w:sz w:val="22"/>
          <w:szCs w:val="22"/>
          <w:lang w:eastAsia="en-US"/>
        </w:rPr>
        <w:t xml:space="preserve"> you can enjoy</w:t>
      </w:r>
      <w:r w:rsidRPr="00BC7CDC">
        <w:rPr>
          <w:rFonts w:ascii="Calibri" w:hAnsi="Calibri" w:cs="Calibri"/>
          <w:sz w:val="22"/>
          <w:szCs w:val="22"/>
          <w:lang w:eastAsia="en-US"/>
        </w:rPr>
        <w:t xml:space="preserve"> a more immersive gaming experience.</w:t>
      </w:r>
      <w:r>
        <w:rPr>
          <w:rFonts w:ascii="Calibri" w:hAnsi="Calibri" w:cs="Calibri"/>
          <w:sz w:val="22"/>
          <w:szCs w:val="22"/>
          <w:lang w:eastAsia="en-US"/>
        </w:rPr>
        <w:t xml:space="preserve"> </w:t>
      </w:r>
      <w:r>
        <w:rPr>
          <w:rFonts w:ascii="Calibri" w:eastAsia="Calibri" w:hAnsi="Calibri" w:cs="Calibri"/>
          <w:sz w:val="22"/>
          <w:szCs w:val="22"/>
          <w:lang w:eastAsia="en-US"/>
        </w:rPr>
        <w:t xml:space="preserve">You can also easily share music with friends — without compromising sound quality — using </w:t>
      </w:r>
      <w:r w:rsidRPr="002C19F5">
        <w:rPr>
          <w:rFonts w:ascii="Calibri" w:hAnsi="Calibri" w:cs="Calibri"/>
          <w:sz w:val="22"/>
          <w:szCs w:val="22"/>
          <w:lang w:eastAsia="en-US"/>
        </w:rPr>
        <w:t xml:space="preserve">the new </w:t>
      </w:r>
      <w:r w:rsidRPr="002C19F5">
        <w:rPr>
          <w:rFonts w:ascii="Calibri" w:hAnsi="Calibri" w:cs="Calibri"/>
          <w:b/>
          <w:sz w:val="22"/>
          <w:szCs w:val="22"/>
          <w:lang w:eastAsia="en-US"/>
        </w:rPr>
        <w:t>Buds Together</w:t>
      </w:r>
      <w:r w:rsidRPr="00C47DDC">
        <w:rPr>
          <w:rStyle w:val="FootnoteReference"/>
          <w:rFonts w:ascii="Calibri" w:hAnsi="Calibri" w:cs="Calibri"/>
          <w:sz w:val="22"/>
          <w:szCs w:val="22"/>
          <w:lang w:eastAsia="en-US"/>
        </w:rPr>
        <w:footnoteReference w:id="10"/>
      </w:r>
      <w:r w:rsidRPr="00C47DDC">
        <w:rPr>
          <w:rFonts w:ascii="Calibri" w:hAnsi="Calibri" w:cs="Calibri"/>
          <w:sz w:val="22"/>
          <w:szCs w:val="22"/>
          <w:lang w:eastAsia="en-US"/>
        </w:rPr>
        <w:t xml:space="preserve"> featur</w:t>
      </w:r>
      <w:r>
        <w:rPr>
          <w:rFonts w:ascii="Calibri" w:hAnsi="Calibri" w:cs="Calibri"/>
          <w:sz w:val="22"/>
          <w:szCs w:val="22"/>
          <w:lang w:eastAsia="en-US"/>
        </w:rPr>
        <w:t>e</w:t>
      </w:r>
      <w:r>
        <w:rPr>
          <w:rFonts w:ascii="Calibri" w:eastAsia="Calibri" w:hAnsi="Calibri" w:cs="Calibri"/>
          <w:sz w:val="22"/>
          <w:szCs w:val="22"/>
          <w:lang w:eastAsia="en-US"/>
        </w:rPr>
        <w:t xml:space="preserve">. </w:t>
      </w:r>
    </w:p>
    <w:p w14:paraId="26B6DD5F" w14:textId="77777777" w:rsidR="002D2420" w:rsidRDefault="002D2420" w:rsidP="002D2420">
      <w:pPr>
        <w:jc w:val="both"/>
        <w:rPr>
          <w:rFonts w:ascii="Calibri" w:hAnsi="Calibri" w:cs="Calibri"/>
          <w:bCs/>
          <w:sz w:val="22"/>
          <w:szCs w:val="22"/>
          <w:lang w:eastAsia="en-US"/>
        </w:rPr>
      </w:pPr>
    </w:p>
    <w:p w14:paraId="505752D6" w14:textId="77777777" w:rsidR="002D2420" w:rsidRDefault="002D2420" w:rsidP="002D2420">
      <w:pPr>
        <w:jc w:val="both"/>
        <w:rPr>
          <w:rFonts w:ascii="Calibri" w:eastAsia="Calibri" w:hAnsi="Calibri" w:cs="Calibri"/>
          <w:bCs/>
          <w:sz w:val="22"/>
          <w:szCs w:val="22"/>
          <w:lang w:eastAsia="en-US"/>
        </w:rPr>
      </w:pPr>
      <w:r w:rsidRPr="00751F3B">
        <w:rPr>
          <w:rFonts w:ascii="Calibri" w:hAnsi="Calibri" w:cs="Calibri"/>
          <w:bCs/>
          <w:sz w:val="22"/>
          <w:szCs w:val="22"/>
          <w:lang w:eastAsia="en-US"/>
        </w:rPr>
        <w:t xml:space="preserve">For more convenient navigation, Galaxy Buds Live feature </w:t>
      </w:r>
      <w:r w:rsidRPr="004D7614">
        <w:rPr>
          <w:rFonts w:ascii="Calibri" w:eastAsia="Calibri" w:hAnsi="Calibri" w:cs="Calibri"/>
          <w:sz w:val="22"/>
          <w:szCs w:val="22"/>
          <w:lang w:eastAsia="en-US"/>
        </w:rPr>
        <w:t xml:space="preserve">an intuitive </w:t>
      </w:r>
      <w:r w:rsidRPr="004D7614">
        <w:rPr>
          <w:rFonts w:ascii="Calibri" w:eastAsia="Calibri" w:hAnsi="Calibri" w:cs="Calibri"/>
          <w:b/>
          <w:sz w:val="22"/>
          <w:szCs w:val="22"/>
          <w:lang w:eastAsia="en-US"/>
        </w:rPr>
        <w:t xml:space="preserve">touch-based PUI </w:t>
      </w:r>
      <w:r w:rsidRPr="004D7614">
        <w:rPr>
          <w:rFonts w:ascii="Calibri" w:eastAsia="Calibri" w:hAnsi="Calibri" w:cs="Calibri"/>
          <w:sz w:val="22"/>
          <w:szCs w:val="22"/>
          <w:lang w:eastAsia="en-US"/>
        </w:rPr>
        <w:t>(physical user interface)</w:t>
      </w:r>
      <w:r w:rsidRPr="00751F3B">
        <w:rPr>
          <w:rStyle w:val="FootnoteReference"/>
          <w:rFonts w:ascii="Calibri" w:hAnsi="Calibri" w:cs="Calibri"/>
          <w:color w:val="01010F"/>
          <w:sz w:val="22"/>
          <w:szCs w:val="22"/>
          <w:shd w:val="clear" w:color="auto" w:fill="FFFFFF"/>
        </w:rPr>
        <w:t xml:space="preserve"> </w:t>
      </w:r>
      <w:r w:rsidRPr="00751F3B">
        <w:rPr>
          <w:rStyle w:val="FootnoteReference"/>
          <w:rFonts w:ascii="Calibri" w:hAnsi="Calibri" w:cs="Calibri"/>
          <w:color w:val="01010F"/>
          <w:sz w:val="22"/>
          <w:szCs w:val="22"/>
          <w:shd w:val="clear" w:color="auto" w:fill="FFFFFF"/>
        </w:rPr>
        <w:footnoteReference w:id="11"/>
      </w:r>
      <w:r w:rsidRPr="008D031F">
        <w:rPr>
          <w:rFonts w:ascii="Calibri" w:eastAsia="Calibri" w:hAnsi="Calibri" w:cs="Calibri"/>
          <w:sz w:val="22"/>
          <w:szCs w:val="22"/>
          <w:lang w:eastAsia="en-US"/>
        </w:rPr>
        <w:t xml:space="preserve"> for touch control, as well as </w:t>
      </w:r>
      <w:r w:rsidRPr="004D7614">
        <w:rPr>
          <w:rFonts w:ascii="Calibri" w:eastAsia="Calibri" w:hAnsi="Calibri" w:cs="Calibri"/>
          <w:b/>
          <w:sz w:val="22"/>
          <w:szCs w:val="22"/>
          <w:lang w:eastAsia="en-US"/>
        </w:rPr>
        <w:t>Bixby voice wake-up</w:t>
      </w:r>
      <w:r w:rsidRPr="00751F3B">
        <w:rPr>
          <w:rStyle w:val="FootnoteReference"/>
          <w:rFonts w:ascii="Calibri" w:eastAsia="Calibri" w:hAnsi="Calibri" w:cs="Calibri"/>
          <w:sz w:val="22"/>
          <w:szCs w:val="22"/>
          <w:lang w:eastAsia="en-US"/>
        </w:rPr>
        <w:footnoteReference w:id="12"/>
      </w:r>
      <w:r w:rsidRPr="008D031F">
        <w:rPr>
          <w:rFonts w:ascii="Calibri" w:eastAsia="Calibri" w:hAnsi="Calibri" w:cs="Calibri"/>
          <w:sz w:val="22"/>
          <w:szCs w:val="22"/>
          <w:lang w:eastAsia="en-US"/>
        </w:rPr>
        <w:t>, which allows you to navigate music, open apps, and send messages hands-free</w:t>
      </w:r>
      <w:r>
        <w:rPr>
          <w:rFonts w:ascii="Calibri" w:eastAsia="Calibri" w:hAnsi="Calibri" w:cs="Calibri"/>
          <w:sz w:val="22"/>
          <w:szCs w:val="22"/>
          <w:lang w:eastAsia="en-US"/>
        </w:rPr>
        <w:t xml:space="preserve"> </w:t>
      </w:r>
      <w:r w:rsidRPr="008D031F">
        <w:rPr>
          <w:rFonts w:ascii="Calibri" w:eastAsia="Calibri" w:hAnsi="Calibri" w:cs="Calibri"/>
          <w:sz w:val="22"/>
          <w:szCs w:val="22"/>
          <w:lang w:eastAsia="en-US"/>
        </w:rPr>
        <w:t xml:space="preserve">and eyes-free. </w:t>
      </w:r>
      <w:r>
        <w:rPr>
          <w:rFonts w:ascii="Calibri" w:eastAsia="Calibri" w:hAnsi="Calibri" w:cs="Calibri"/>
          <w:sz w:val="22"/>
          <w:szCs w:val="22"/>
          <w:lang w:eastAsia="en-US"/>
        </w:rPr>
        <w:t xml:space="preserve">Plus, Galaxy Buds Live come with </w:t>
      </w:r>
      <w:r>
        <w:rPr>
          <w:rFonts w:ascii="Calibri" w:eastAsia="Calibri" w:hAnsi="Calibri" w:cs="Calibri"/>
          <w:b/>
          <w:bCs/>
          <w:sz w:val="22"/>
          <w:szCs w:val="22"/>
          <w:lang w:eastAsia="en-US"/>
        </w:rPr>
        <w:t>long-lasting</w:t>
      </w:r>
      <w:r w:rsidRPr="008D031F">
        <w:rPr>
          <w:rFonts w:ascii="Calibri" w:eastAsia="Calibri" w:hAnsi="Calibri" w:cs="Calibri"/>
          <w:b/>
          <w:bCs/>
          <w:sz w:val="22"/>
          <w:szCs w:val="22"/>
          <w:lang w:eastAsia="en-US"/>
        </w:rPr>
        <w:t xml:space="preserve"> battery life</w:t>
      </w:r>
      <w:r>
        <w:rPr>
          <w:rFonts w:ascii="Calibri" w:eastAsia="Calibri" w:hAnsi="Calibri" w:cs="Calibri"/>
          <w:sz w:val="22"/>
          <w:szCs w:val="22"/>
          <w:lang w:eastAsia="en-US"/>
        </w:rPr>
        <w:t xml:space="preserve">. </w:t>
      </w:r>
      <w:r w:rsidRPr="00F03CCF">
        <w:rPr>
          <w:rFonts w:ascii="Calibri" w:eastAsia="Calibri" w:hAnsi="Calibri" w:cs="Calibri"/>
          <w:sz w:val="22"/>
          <w:szCs w:val="22"/>
          <w:lang w:eastAsia="en-US"/>
        </w:rPr>
        <w:t xml:space="preserve">When fully charged, your earbuds can support up to </w:t>
      </w:r>
      <w:r>
        <w:rPr>
          <w:rFonts w:ascii="Calibri" w:eastAsia="Calibri" w:hAnsi="Calibri" w:cs="Calibri"/>
          <w:sz w:val="22"/>
          <w:szCs w:val="22"/>
          <w:lang w:eastAsia="en-US"/>
        </w:rPr>
        <w:t>6</w:t>
      </w:r>
      <w:r w:rsidRPr="00F03CCF">
        <w:rPr>
          <w:rFonts w:ascii="Calibri" w:eastAsia="Calibri" w:hAnsi="Calibri" w:cs="Calibri"/>
          <w:sz w:val="22"/>
          <w:szCs w:val="22"/>
          <w:lang w:eastAsia="en-US"/>
        </w:rPr>
        <w:t xml:space="preserve"> hours of playback, </w:t>
      </w:r>
      <w:r>
        <w:rPr>
          <w:rFonts w:ascii="Calibri" w:eastAsia="Calibri" w:hAnsi="Calibri" w:cs="Calibri"/>
          <w:sz w:val="22"/>
          <w:szCs w:val="22"/>
          <w:lang w:eastAsia="en-US"/>
        </w:rPr>
        <w:t>and the</w:t>
      </w:r>
      <w:r w:rsidRPr="00F03CCF">
        <w:rPr>
          <w:rFonts w:ascii="Calibri" w:eastAsia="Calibri" w:hAnsi="Calibri" w:cs="Calibri"/>
          <w:sz w:val="22"/>
          <w:szCs w:val="22"/>
          <w:lang w:eastAsia="en-US"/>
        </w:rPr>
        <w:t xml:space="preserve"> </w:t>
      </w:r>
      <w:r>
        <w:rPr>
          <w:rFonts w:ascii="Calibri" w:eastAsia="Calibri" w:hAnsi="Calibri" w:cs="Calibri"/>
          <w:sz w:val="22"/>
          <w:szCs w:val="22"/>
          <w:lang w:eastAsia="en-US"/>
        </w:rPr>
        <w:t>charging case allows you to enjoy an additional 15 hours over multiple charges</w:t>
      </w:r>
      <w:r>
        <w:rPr>
          <w:rStyle w:val="FootnoteReference"/>
          <w:rFonts w:ascii="Calibri" w:eastAsia="Calibri" w:hAnsi="Calibri" w:cs="Calibri"/>
          <w:sz w:val="22"/>
          <w:szCs w:val="22"/>
          <w:lang w:eastAsia="en-US"/>
        </w:rPr>
        <w:footnoteReference w:id="13"/>
      </w:r>
      <w:r>
        <w:rPr>
          <w:rFonts w:ascii="Calibri" w:eastAsia="Calibri" w:hAnsi="Calibri" w:cs="Calibri"/>
          <w:sz w:val="22"/>
          <w:szCs w:val="22"/>
          <w:lang w:eastAsia="en-US"/>
        </w:rPr>
        <w:t xml:space="preserve">. And when you need to top up on charge quickly, you can gain </w:t>
      </w:r>
      <w:r>
        <w:rPr>
          <w:rFonts w:ascii="Calibri" w:eastAsia="Calibri" w:hAnsi="Calibri" w:cs="Calibri"/>
          <w:b/>
          <w:bCs/>
          <w:sz w:val="22"/>
          <w:szCs w:val="22"/>
          <w:lang w:eastAsia="en-US"/>
        </w:rPr>
        <w:t>1</w:t>
      </w:r>
      <w:r w:rsidRPr="008D031F">
        <w:rPr>
          <w:rFonts w:ascii="Calibri" w:eastAsia="Calibri" w:hAnsi="Calibri" w:cs="Calibri"/>
          <w:b/>
          <w:bCs/>
          <w:sz w:val="22"/>
          <w:szCs w:val="22"/>
          <w:lang w:eastAsia="en-US"/>
        </w:rPr>
        <w:t xml:space="preserve"> hour of play</w:t>
      </w:r>
      <w:r>
        <w:rPr>
          <w:rFonts w:ascii="Calibri" w:eastAsia="Calibri" w:hAnsi="Calibri" w:cs="Calibri"/>
          <w:b/>
          <w:bCs/>
          <w:sz w:val="22"/>
          <w:szCs w:val="22"/>
          <w:lang w:eastAsia="en-US"/>
        </w:rPr>
        <w:t xml:space="preserve"> </w:t>
      </w:r>
      <w:r w:rsidRPr="008D031F">
        <w:rPr>
          <w:rFonts w:ascii="Calibri" w:eastAsia="Calibri" w:hAnsi="Calibri" w:cs="Calibri"/>
          <w:b/>
          <w:bCs/>
          <w:sz w:val="22"/>
          <w:szCs w:val="22"/>
          <w:lang w:eastAsia="en-US"/>
        </w:rPr>
        <w:t xml:space="preserve">time with just </w:t>
      </w:r>
      <w:r>
        <w:rPr>
          <w:rFonts w:ascii="Calibri" w:eastAsia="Calibri" w:hAnsi="Calibri" w:cs="Calibri"/>
          <w:b/>
          <w:bCs/>
          <w:sz w:val="22"/>
          <w:szCs w:val="22"/>
          <w:lang w:eastAsia="en-US"/>
        </w:rPr>
        <w:t>5</w:t>
      </w:r>
      <w:r w:rsidRPr="008D031F">
        <w:rPr>
          <w:rFonts w:ascii="Calibri" w:eastAsia="Calibri" w:hAnsi="Calibri" w:cs="Calibri"/>
          <w:b/>
          <w:bCs/>
          <w:sz w:val="22"/>
          <w:szCs w:val="22"/>
          <w:lang w:eastAsia="en-US"/>
        </w:rPr>
        <w:t xml:space="preserve"> minutes of charging</w:t>
      </w:r>
      <w:r>
        <w:rPr>
          <w:rStyle w:val="FootnoteReference"/>
          <w:rFonts w:ascii="Calibri" w:eastAsia="Calibri" w:hAnsi="Calibri" w:cs="Calibri"/>
          <w:b/>
          <w:bCs/>
          <w:sz w:val="22"/>
          <w:szCs w:val="22"/>
          <w:lang w:eastAsia="en-US"/>
        </w:rPr>
        <w:footnoteReference w:id="14"/>
      </w:r>
      <w:r>
        <w:rPr>
          <w:rFonts w:ascii="Calibri" w:eastAsia="Calibri" w:hAnsi="Calibri" w:cs="Calibri"/>
          <w:sz w:val="22"/>
          <w:szCs w:val="22"/>
          <w:lang w:eastAsia="en-US"/>
        </w:rPr>
        <w:t>.</w:t>
      </w:r>
    </w:p>
    <w:p w14:paraId="4111C6F7" w14:textId="77777777" w:rsidR="002D2420" w:rsidRPr="00841DAE" w:rsidRDefault="002D2420" w:rsidP="002D2420">
      <w:pPr>
        <w:jc w:val="both"/>
        <w:rPr>
          <w:rFonts w:ascii="Calibri" w:hAnsi="Calibri" w:cs="Calibri"/>
          <w:color w:val="01010F"/>
          <w:sz w:val="22"/>
          <w:szCs w:val="22"/>
          <w:shd w:val="clear" w:color="auto" w:fill="FFFFFF"/>
        </w:rPr>
      </w:pPr>
    </w:p>
    <w:p w14:paraId="620AC8CC" w14:textId="77777777" w:rsidR="002D2420" w:rsidRPr="008F3FA6" w:rsidRDefault="002D2420" w:rsidP="002D2420">
      <w:pPr>
        <w:jc w:val="both"/>
        <w:rPr>
          <w:rFonts w:asciiTheme="minorHAnsi" w:hAnsiTheme="minorHAnsi" w:cstheme="minorHAnsi"/>
          <w:b/>
          <w:color w:val="01010F"/>
          <w:sz w:val="22"/>
          <w:szCs w:val="22"/>
          <w:shd w:val="clear" w:color="auto" w:fill="FFFFFF"/>
        </w:rPr>
      </w:pPr>
      <w:r w:rsidRPr="008F3FA6">
        <w:rPr>
          <w:rFonts w:asciiTheme="minorHAnsi" w:hAnsiTheme="minorHAnsi" w:cstheme="minorHAnsi"/>
          <w:b/>
          <w:color w:val="01010F"/>
          <w:sz w:val="22"/>
          <w:szCs w:val="22"/>
          <w:shd w:val="clear" w:color="auto" w:fill="FFFFFF"/>
        </w:rPr>
        <w:t>Availability</w:t>
      </w:r>
      <w:r>
        <w:rPr>
          <w:rStyle w:val="FootnoteReference"/>
          <w:rFonts w:asciiTheme="minorHAnsi" w:hAnsiTheme="minorHAnsi" w:cstheme="minorHAnsi"/>
          <w:b/>
          <w:color w:val="01010F"/>
          <w:sz w:val="22"/>
          <w:szCs w:val="22"/>
          <w:shd w:val="clear" w:color="auto" w:fill="FFFFFF"/>
        </w:rPr>
        <w:footnoteReference w:id="15"/>
      </w:r>
    </w:p>
    <w:p w14:paraId="1459DE8E" w14:textId="77777777" w:rsidR="002D2420" w:rsidRDefault="002D2420" w:rsidP="002D2420">
      <w:pPr>
        <w:jc w:val="both"/>
        <w:rPr>
          <w:rFonts w:asciiTheme="minorHAnsi" w:hAnsiTheme="minorHAnsi" w:cstheme="minorHAnsi"/>
          <w:sz w:val="22"/>
          <w:szCs w:val="22"/>
          <w:lang w:eastAsia="en-US"/>
        </w:rPr>
      </w:pPr>
    </w:p>
    <w:p w14:paraId="1B948743" w14:textId="2B899156" w:rsidR="008C623A" w:rsidRDefault="002D2420">
      <w:pPr>
        <w:jc w:val="both"/>
        <w:rPr>
          <w:rFonts w:asciiTheme="minorHAnsi" w:hAnsiTheme="minorHAnsi" w:cstheme="minorHAnsi"/>
          <w:sz w:val="22"/>
          <w:szCs w:val="22"/>
          <w:lang w:eastAsia="en-US"/>
        </w:rPr>
      </w:pPr>
      <w:r w:rsidRPr="008C5852">
        <w:rPr>
          <w:rFonts w:asciiTheme="minorHAnsi" w:hAnsiTheme="minorHAnsi" w:cstheme="minorHAnsi"/>
          <w:sz w:val="22"/>
          <w:szCs w:val="22"/>
          <w:lang w:eastAsia="en-US"/>
        </w:rPr>
        <w:t>Galaxy Watch3 is available in 41mm and 45mm.</w:t>
      </w:r>
      <w:r w:rsidR="00F577EB">
        <w:rPr>
          <w:rFonts w:asciiTheme="minorHAnsi" w:hAnsiTheme="minorHAnsi" w:cstheme="minorHAnsi"/>
          <w:sz w:val="22"/>
          <w:szCs w:val="22"/>
          <w:lang w:eastAsia="en-US"/>
        </w:rPr>
        <w:t xml:space="preserve"> </w:t>
      </w:r>
      <w:r w:rsidRPr="008C585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Galaxy Watch 41mm variant </w:t>
      </w:r>
      <w:r w:rsidR="00BC42E8">
        <w:rPr>
          <w:rFonts w:asciiTheme="minorHAnsi" w:hAnsiTheme="minorHAnsi" w:cstheme="minorHAnsi"/>
          <w:sz w:val="22"/>
          <w:szCs w:val="22"/>
          <w:lang w:eastAsia="en-US"/>
        </w:rPr>
        <w:t>are</w:t>
      </w:r>
      <w:r>
        <w:rPr>
          <w:rFonts w:asciiTheme="minorHAnsi" w:hAnsiTheme="minorHAnsi" w:cstheme="minorHAnsi"/>
          <w:sz w:val="22"/>
          <w:szCs w:val="22"/>
          <w:lang w:eastAsia="en-US"/>
        </w:rPr>
        <w:t xml:space="preserve"> available in Mystic </w:t>
      </w:r>
      <w:r w:rsidR="00BC42E8">
        <w:rPr>
          <w:rFonts w:asciiTheme="minorHAnsi" w:hAnsiTheme="minorHAnsi" w:cstheme="minorHAnsi"/>
          <w:sz w:val="22"/>
          <w:szCs w:val="22"/>
          <w:lang w:eastAsia="en-US"/>
        </w:rPr>
        <w:t xml:space="preserve">Gold </w:t>
      </w:r>
      <w:r>
        <w:rPr>
          <w:rFonts w:asciiTheme="minorHAnsi" w:hAnsiTheme="minorHAnsi" w:cstheme="minorHAnsi"/>
          <w:sz w:val="22"/>
          <w:szCs w:val="22"/>
          <w:lang w:eastAsia="en-US"/>
        </w:rPr>
        <w:t>and Mystic Silver, while the Galaxy Watch 45mm variant will be available in Mystic Silver and Mystic Black.</w:t>
      </w:r>
      <w:r w:rsidR="009F50F0">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The Galaxy Buds Live come in Mystic Bronze, Mystic White, and Mystic Black</w:t>
      </w:r>
      <w:r w:rsidR="00BC42E8">
        <w:rPr>
          <w:rFonts w:asciiTheme="minorHAnsi" w:hAnsiTheme="minorHAnsi" w:cstheme="minorHAnsi"/>
          <w:sz w:val="22"/>
          <w:szCs w:val="22"/>
          <w:lang w:eastAsia="en-US"/>
        </w:rPr>
        <w:t xml:space="preserve">. </w:t>
      </w:r>
      <w:r w:rsidR="007428F1">
        <w:rPr>
          <w:rFonts w:asciiTheme="minorHAnsi" w:hAnsiTheme="minorHAnsi" w:cstheme="minorHAnsi"/>
          <w:sz w:val="22"/>
          <w:szCs w:val="22"/>
          <w:lang w:eastAsia="en-US"/>
        </w:rPr>
        <w:t xml:space="preserve"> </w:t>
      </w:r>
    </w:p>
    <w:p w14:paraId="7C6AB9A5" w14:textId="3EABBD8A" w:rsidR="008B52C6" w:rsidRPr="003C129E" w:rsidRDefault="008B52C6" w:rsidP="008B52C6">
      <w:pPr>
        <w:pStyle w:val="NormalWeb"/>
        <w:spacing w:before="0" w:beforeAutospacing="0" w:after="0" w:afterAutospacing="0"/>
        <w:contextualSpacing/>
        <w:jc w:val="both"/>
        <w:rPr>
          <w:rFonts w:asciiTheme="minorBidi" w:eastAsiaTheme="minorEastAsia" w:hAnsiTheme="minorBidi" w:cstheme="minorBidi"/>
          <w:sz w:val="20"/>
          <w:szCs w:val="20"/>
        </w:rPr>
      </w:pPr>
      <w:r>
        <w:rPr>
          <w:rFonts w:asciiTheme="minorBidi" w:eastAsiaTheme="minorEastAsia" w:hAnsiTheme="minorBidi" w:cstheme="minorBidi"/>
          <w:sz w:val="20"/>
          <w:szCs w:val="20"/>
        </w:rPr>
        <w:t xml:space="preserve">Prices </w:t>
      </w:r>
      <w:r w:rsidRPr="003C129E">
        <w:rPr>
          <w:rFonts w:asciiTheme="minorBidi" w:hAnsiTheme="minorBidi"/>
          <w:sz w:val="20"/>
          <w:szCs w:val="20"/>
        </w:rPr>
        <w:t>vary according to</w:t>
      </w:r>
      <w:r>
        <w:rPr>
          <w:rFonts w:asciiTheme="minorBidi" w:hAnsiTheme="minorBidi"/>
          <w:sz w:val="20"/>
          <w:szCs w:val="20"/>
        </w:rPr>
        <w:t xml:space="preserve"> model:</w:t>
      </w:r>
    </w:p>
    <w:p w14:paraId="21788430" w14:textId="77777777" w:rsidR="008B52C6" w:rsidRDefault="008B52C6">
      <w:pPr>
        <w:jc w:val="both"/>
        <w:rPr>
          <w:rFonts w:asciiTheme="minorHAnsi" w:hAnsiTheme="minorHAnsi" w:cstheme="minorHAnsi"/>
          <w:sz w:val="22"/>
          <w:szCs w:val="22"/>
          <w:lang w:eastAsia="en-US"/>
        </w:rPr>
      </w:pPr>
    </w:p>
    <w:p w14:paraId="1A59A70F" w14:textId="77777777" w:rsidR="008B52C6" w:rsidRDefault="008B52C6">
      <w:pPr>
        <w:jc w:val="both"/>
        <w:rPr>
          <w:rFonts w:asciiTheme="minorHAnsi" w:hAnsiTheme="minorHAnsi" w:cstheme="minorHAnsi"/>
          <w:sz w:val="22"/>
          <w:szCs w:val="22"/>
          <w:lang w:eastAsia="en-US"/>
        </w:rPr>
      </w:pPr>
    </w:p>
    <w:tbl>
      <w:tblPr>
        <w:tblW w:w="9155" w:type="dxa"/>
        <w:tblInd w:w="-10" w:type="dxa"/>
        <w:tblLook w:val="04A0" w:firstRow="1" w:lastRow="0" w:firstColumn="1" w:lastColumn="0" w:noHBand="0" w:noVBand="1"/>
      </w:tblPr>
      <w:tblGrid>
        <w:gridCol w:w="2564"/>
        <w:gridCol w:w="1190"/>
        <w:gridCol w:w="1190"/>
        <w:gridCol w:w="1465"/>
        <w:gridCol w:w="1373"/>
        <w:gridCol w:w="1373"/>
      </w:tblGrid>
      <w:tr w:rsidR="008E6B58" w:rsidRPr="008E6B58" w14:paraId="12277F1C" w14:textId="77777777" w:rsidTr="008E6B58">
        <w:trPr>
          <w:trHeight w:val="254"/>
        </w:trPr>
        <w:tc>
          <w:tcPr>
            <w:tcW w:w="2564"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49687225" w14:textId="77777777" w:rsidR="008B52C6" w:rsidRPr="008E6B58" w:rsidRDefault="008B52C6" w:rsidP="008B52C6">
            <w:pPr>
              <w:jc w:val="center"/>
              <w:rPr>
                <w:rFonts w:ascii="Calibri" w:eastAsia="Times New Roman" w:hAnsi="Calibri" w:cs="Calibri"/>
                <w:b/>
                <w:bCs/>
                <w:color w:val="FFFFFF" w:themeColor="background1"/>
                <w:sz w:val="22"/>
                <w:szCs w:val="22"/>
                <w:lang w:eastAsia="en-US"/>
              </w:rPr>
            </w:pPr>
            <w:r w:rsidRPr="008E6B58">
              <w:rPr>
                <w:rFonts w:ascii="Calibri" w:eastAsia="Times New Roman" w:hAnsi="Calibri" w:cs="Calibri"/>
                <w:b/>
                <w:bCs/>
                <w:color w:val="FFFFFF" w:themeColor="background1"/>
                <w:sz w:val="22"/>
                <w:szCs w:val="22"/>
                <w:lang w:eastAsia="en-US"/>
              </w:rPr>
              <w:t xml:space="preserve">Model </w:t>
            </w:r>
          </w:p>
        </w:tc>
        <w:tc>
          <w:tcPr>
            <w:tcW w:w="1190" w:type="dxa"/>
            <w:tcBorders>
              <w:top w:val="single" w:sz="8" w:space="0" w:color="auto"/>
              <w:left w:val="nil"/>
              <w:bottom w:val="single" w:sz="8" w:space="0" w:color="auto"/>
              <w:right w:val="single" w:sz="8" w:space="0" w:color="000000"/>
            </w:tcBorders>
            <w:shd w:val="clear" w:color="auto" w:fill="0070C0"/>
            <w:noWrap/>
            <w:vAlign w:val="center"/>
            <w:hideMark/>
          </w:tcPr>
          <w:p w14:paraId="46EFE0BD" w14:textId="77777777" w:rsidR="008B52C6" w:rsidRPr="008E6B58" w:rsidRDefault="008B52C6" w:rsidP="008B52C6">
            <w:pPr>
              <w:jc w:val="center"/>
              <w:rPr>
                <w:rFonts w:ascii="Calibri" w:eastAsia="Times New Roman" w:hAnsi="Calibri" w:cs="Calibri"/>
                <w:b/>
                <w:bCs/>
                <w:color w:val="FFFFFF" w:themeColor="background1"/>
                <w:sz w:val="22"/>
                <w:szCs w:val="22"/>
                <w:lang w:eastAsia="en-US"/>
              </w:rPr>
            </w:pPr>
            <w:r w:rsidRPr="008E6B58">
              <w:rPr>
                <w:rFonts w:ascii="Calibri" w:eastAsia="Times New Roman" w:hAnsi="Calibri" w:cs="Calibri"/>
                <w:b/>
                <w:bCs/>
                <w:color w:val="FFFFFF" w:themeColor="background1"/>
                <w:sz w:val="22"/>
                <w:szCs w:val="22"/>
                <w:lang w:eastAsia="en-US"/>
              </w:rPr>
              <w:t xml:space="preserve"> UAE </w:t>
            </w:r>
          </w:p>
        </w:tc>
        <w:tc>
          <w:tcPr>
            <w:tcW w:w="1190" w:type="dxa"/>
            <w:tcBorders>
              <w:top w:val="single" w:sz="8" w:space="0" w:color="auto"/>
              <w:left w:val="nil"/>
              <w:bottom w:val="single" w:sz="8" w:space="0" w:color="auto"/>
              <w:right w:val="single" w:sz="8" w:space="0" w:color="000000"/>
            </w:tcBorders>
            <w:shd w:val="clear" w:color="auto" w:fill="0070C0"/>
            <w:noWrap/>
            <w:vAlign w:val="center"/>
            <w:hideMark/>
          </w:tcPr>
          <w:p w14:paraId="7B8D90B1" w14:textId="3CC3DC59" w:rsidR="008B52C6" w:rsidRPr="008E6B58" w:rsidRDefault="008B52C6" w:rsidP="008E6B58">
            <w:pPr>
              <w:jc w:val="center"/>
              <w:rPr>
                <w:rFonts w:ascii="Calibri" w:eastAsia="Times New Roman" w:hAnsi="Calibri" w:cs="Calibri"/>
                <w:b/>
                <w:bCs/>
                <w:color w:val="FFFFFF" w:themeColor="background1"/>
                <w:sz w:val="22"/>
                <w:szCs w:val="22"/>
                <w:lang w:eastAsia="en-US"/>
              </w:rPr>
            </w:pPr>
            <w:r w:rsidRPr="008E6B58">
              <w:rPr>
                <w:rFonts w:ascii="Calibri" w:eastAsia="Times New Roman" w:hAnsi="Calibri" w:cs="Calibri"/>
                <w:b/>
                <w:bCs/>
                <w:color w:val="FFFFFF" w:themeColor="background1"/>
                <w:sz w:val="22"/>
                <w:szCs w:val="22"/>
                <w:lang w:eastAsia="en-US"/>
              </w:rPr>
              <w:t xml:space="preserve"> </w:t>
            </w:r>
            <w:r w:rsidR="008E6B58">
              <w:rPr>
                <w:rFonts w:ascii="Calibri" w:eastAsia="Times New Roman" w:hAnsi="Calibri" w:cs="Calibri"/>
                <w:b/>
                <w:bCs/>
                <w:color w:val="FFFFFF" w:themeColor="background1"/>
                <w:sz w:val="22"/>
                <w:szCs w:val="22"/>
                <w:lang w:eastAsia="en-US"/>
              </w:rPr>
              <w:t>Qatar</w:t>
            </w:r>
          </w:p>
        </w:tc>
        <w:tc>
          <w:tcPr>
            <w:tcW w:w="1465" w:type="dxa"/>
            <w:tcBorders>
              <w:top w:val="single" w:sz="8" w:space="0" w:color="auto"/>
              <w:left w:val="nil"/>
              <w:bottom w:val="single" w:sz="8" w:space="0" w:color="auto"/>
              <w:right w:val="single" w:sz="8" w:space="0" w:color="000000"/>
            </w:tcBorders>
            <w:shd w:val="clear" w:color="auto" w:fill="0070C0"/>
            <w:noWrap/>
            <w:vAlign w:val="center"/>
            <w:hideMark/>
          </w:tcPr>
          <w:p w14:paraId="00F4D4EF" w14:textId="47EAECAD" w:rsidR="008B52C6" w:rsidRPr="008E6B58" w:rsidRDefault="008E6B58" w:rsidP="008B52C6">
            <w:pPr>
              <w:jc w:val="center"/>
              <w:rPr>
                <w:rFonts w:ascii="Calibri" w:eastAsia="Times New Roman" w:hAnsi="Calibri" w:cs="Calibri"/>
                <w:b/>
                <w:bCs/>
                <w:color w:val="FFFFFF" w:themeColor="background1"/>
                <w:sz w:val="22"/>
                <w:szCs w:val="22"/>
                <w:lang w:eastAsia="en-US"/>
              </w:rPr>
            </w:pPr>
            <w:r>
              <w:rPr>
                <w:rFonts w:ascii="Calibri" w:eastAsia="Times New Roman" w:hAnsi="Calibri" w:cs="Calibri"/>
                <w:b/>
                <w:bCs/>
                <w:color w:val="FFFFFF" w:themeColor="background1"/>
                <w:sz w:val="22"/>
                <w:szCs w:val="22"/>
                <w:lang w:eastAsia="en-US"/>
              </w:rPr>
              <w:t>Kuwait</w:t>
            </w:r>
          </w:p>
        </w:tc>
        <w:tc>
          <w:tcPr>
            <w:tcW w:w="1373" w:type="dxa"/>
            <w:tcBorders>
              <w:top w:val="single" w:sz="8" w:space="0" w:color="auto"/>
              <w:left w:val="nil"/>
              <w:bottom w:val="single" w:sz="8" w:space="0" w:color="auto"/>
              <w:right w:val="single" w:sz="8" w:space="0" w:color="000000"/>
            </w:tcBorders>
            <w:shd w:val="clear" w:color="auto" w:fill="0070C0"/>
            <w:noWrap/>
            <w:vAlign w:val="center"/>
            <w:hideMark/>
          </w:tcPr>
          <w:p w14:paraId="4B998767" w14:textId="35F1645E" w:rsidR="008B52C6" w:rsidRPr="008E6B58" w:rsidRDefault="008E6B58" w:rsidP="008B52C6">
            <w:pPr>
              <w:jc w:val="center"/>
              <w:rPr>
                <w:rFonts w:ascii="Calibri" w:eastAsia="Times New Roman" w:hAnsi="Calibri" w:cs="Calibri"/>
                <w:b/>
                <w:bCs/>
                <w:color w:val="FFFFFF" w:themeColor="background1"/>
                <w:sz w:val="22"/>
                <w:szCs w:val="22"/>
                <w:lang w:eastAsia="en-US"/>
              </w:rPr>
            </w:pPr>
            <w:r>
              <w:rPr>
                <w:rFonts w:ascii="Calibri" w:eastAsia="Times New Roman" w:hAnsi="Calibri" w:cs="Calibri"/>
                <w:b/>
                <w:bCs/>
                <w:color w:val="FFFFFF" w:themeColor="background1"/>
                <w:sz w:val="22"/>
                <w:szCs w:val="22"/>
                <w:lang w:eastAsia="en-US"/>
              </w:rPr>
              <w:t>Bahrain</w:t>
            </w:r>
          </w:p>
        </w:tc>
        <w:tc>
          <w:tcPr>
            <w:tcW w:w="1373" w:type="dxa"/>
            <w:tcBorders>
              <w:top w:val="single" w:sz="8" w:space="0" w:color="auto"/>
              <w:left w:val="nil"/>
              <w:bottom w:val="single" w:sz="8" w:space="0" w:color="auto"/>
              <w:right w:val="single" w:sz="8" w:space="0" w:color="000000"/>
            </w:tcBorders>
            <w:shd w:val="clear" w:color="auto" w:fill="0070C0"/>
            <w:noWrap/>
            <w:vAlign w:val="center"/>
            <w:hideMark/>
          </w:tcPr>
          <w:p w14:paraId="5BEC4532" w14:textId="20A8D465" w:rsidR="008B52C6" w:rsidRPr="008E6B58" w:rsidRDefault="008E6B58" w:rsidP="008B52C6">
            <w:pPr>
              <w:jc w:val="center"/>
              <w:rPr>
                <w:rFonts w:ascii="Calibri" w:eastAsia="Times New Roman" w:hAnsi="Calibri" w:cs="Calibri"/>
                <w:b/>
                <w:bCs/>
                <w:color w:val="FFFFFF" w:themeColor="background1"/>
                <w:sz w:val="22"/>
                <w:szCs w:val="22"/>
                <w:lang w:eastAsia="en-US"/>
              </w:rPr>
            </w:pPr>
            <w:r>
              <w:rPr>
                <w:rFonts w:ascii="Calibri" w:eastAsia="Times New Roman" w:hAnsi="Calibri" w:cs="Calibri"/>
                <w:b/>
                <w:bCs/>
                <w:color w:val="FFFFFF" w:themeColor="background1"/>
                <w:sz w:val="22"/>
                <w:szCs w:val="22"/>
                <w:lang w:eastAsia="en-US"/>
              </w:rPr>
              <w:t>Oman</w:t>
            </w:r>
          </w:p>
        </w:tc>
      </w:tr>
      <w:tr w:rsidR="008B52C6" w:rsidRPr="008B52C6" w14:paraId="29235DCE" w14:textId="77777777" w:rsidTr="008B52C6">
        <w:trPr>
          <w:trHeight w:val="269"/>
        </w:trPr>
        <w:tc>
          <w:tcPr>
            <w:tcW w:w="2564" w:type="dxa"/>
            <w:vMerge w:val="restart"/>
            <w:tcBorders>
              <w:top w:val="nil"/>
              <w:left w:val="single" w:sz="8" w:space="0" w:color="auto"/>
              <w:bottom w:val="single" w:sz="8" w:space="0" w:color="000000"/>
              <w:right w:val="single" w:sz="8" w:space="0" w:color="000000"/>
            </w:tcBorders>
            <w:shd w:val="clear" w:color="000000" w:fill="FFFFFF"/>
            <w:noWrap/>
            <w:vAlign w:val="center"/>
            <w:hideMark/>
          </w:tcPr>
          <w:p w14:paraId="104416E3" w14:textId="05E0E339" w:rsidR="008B52C6" w:rsidRPr="008B52C6" w:rsidRDefault="008B52C6" w:rsidP="008B52C6">
            <w:pPr>
              <w:jc w:val="center"/>
              <w:rPr>
                <w:rFonts w:ascii="Calibri" w:eastAsia="Times New Roman" w:hAnsi="Calibri" w:cs="Calibri"/>
                <w:b/>
                <w:bCs/>
                <w:sz w:val="22"/>
                <w:szCs w:val="22"/>
                <w:lang w:eastAsia="en-US"/>
              </w:rPr>
            </w:pPr>
            <w:r w:rsidRPr="008B52C6">
              <w:rPr>
                <w:rFonts w:ascii="Calibri" w:eastAsia="Times New Roman" w:hAnsi="Calibri" w:cs="Calibri"/>
                <w:b/>
                <w:bCs/>
                <w:sz w:val="22"/>
                <w:szCs w:val="22"/>
                <w:lang w:eastAsia="en-US"/>
              </w:rPr>
              <w:t>Galaxy Watch3 -</w:t>
            </w:r>
            <w:r>
              <w:rPr>
                <w:rFonts w:ascii="Calibri" w:eastAsia="Times New Roman" w:hAnsi="Calibri" w:cs="Calibri"/>
                <w:b/>
                <w:bCs/>
                <w:sz w:val="22"/>
                <w:szCs w:val="22"/>
                <w:lang w:eastAsia="en-US"/>
              </w:rPr>
              <w:t xml:space="preserve"> </w:t>
            </w:r>
            <w:r w:rsidRPr="008B52C6">
              <w:rPr>
                <w:rFonts w:ascii="Calibri" w:eastAsia="Times New Roman" w:hAnsi="Calibri" w:cs="Calibri"/>
                <w:b/>
                <w:bCs/>
                <w:sz w:val="22"/>
                <w:szCs w:val="22"/>
                <w:lang w:eastAsia="en-US"/>
              </w:rPr>
              <w:t xml:space="preserve">45mm  </w:t>
            </w:r>
          </w:p>
        </w:tc>
        <w:tc>
          <w:tcPr>
            <w:tcW w:w="119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F2EC168"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AED 1,599</w:t>
            </w:r>
          </w:p>
        </w:tc>
        <w:tc>
          <w:tcPr>
            <w:tcW w:w="119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FBE7C6F"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QAR 1,529</w:t>
            </w:r>
          </w:p>
        </w:tc>
        <w:tc>
          <w:tcPr>
            <w:tcW w:w="146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9B89D5F"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KWD 126.90</w:t>
            </w:r>
          </w:p>
        </w:tc>
        <w:tc>
          <w:tcPr>
            <w:tcW w:w="137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A7A0055"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BHD 163.90</w:t>
            </w:r>
          </w:p>
        </w:tc>
        <w:tc>
          <w:tcPr>
            <w:tcW w:w="1373"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256B86E9"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OMR 159.90</w:t>
            </w:r>
          </w:p>
        </w:tc>
      </w:tr>
      <w:tr w:rsidR="008B52C6" w:rsidRPr="008B52C6" w14:paraId="458CDC28" w14:textId="77777777" w:rsidTr="008B52C6">
        <w:trPr>
          <w:trHeight w:val="458"/>
        </w:trPr>
        <w:tc>
          <w:tcPr>
            <w:tcW w:w="2564" w:type="dxa"/>
            <w:vMerge/>
            <w:tcBorders>
              <w:top w:val="nil"/>
              <w:left w:val="single" w:sz="8" w:space="0" w:color="auto"/>
              <w:bottom w:val="single" w:sz="8" w:space="0" w:color="000000"/>
              <w:right w:val="single" w:sz="8" w:space="0" w:color="000000"/>
            </w:tcBorders>
            <w:vAlign w:val="center"/>
            <w:hideMark/>
          </w:tcPr>
          <w:p w14:paraId="4CD2746A" w14:textId="77777777" w:rsidR="008B52C6" w:rsidRPr="008B52C6" w:rsidRDefault="008B52C6" w:rsidP="008B52C6">
            <w:pPr>
              <w:rPr>
                <w:rFonts w:ascii="Calibri" w:eastAsia="Times New Roman" w:hAnsi="Calibri" w:cs="Calibri"/>
                <w:b/>
                <w:bCs/>
                <w:sz w:val="22"/>
                <w:szCs w:val="22"/>
                <w:lang w:eastAsia="en-US"/>
              </w:rPr>
            </w:pPr>
          </w:p>
        </w:tc>
        <w:tc>
          <w:tcPr>
            <w:tcW w:w="1190" w:type="dxa"/>
            <w:vMerge/>
            <w:tcBorders>
              <w:top w:val="nil"/>
              <w:left w:val="single" w:sz="8" w:space="0" w:color="000000"/>
              <w:bottom w:val="single" w:sz="8" w:space="0" w:color="000000"/>
              <w:right w:val="single" w:sz="8" w:space="0" w:color="000000"/>
            </w:tcBorders>
            <w:vAlign w:val="center"/>
            <w:hideMark/>
          </w:tcPr>
          <w:p w14:paraId="40C8D269" w14:textId="77777777" w:rsidR="008B52C6" w:rsidRPr="008B52C6" w:rsidRDefault="008B52C6" w:rsidP="008B52C6">
            <w:pPr>
              <w:rPr>
                <w:rFonts w:ascii="Calibri" w:eastAsia="Times New Roman" w:hAnsi="Calibri" w:cs="Calibri"/>
                <w:sz w:val="22"/>
                <w:szCs w:val="22"/>
                <w:lang w:eastAsia="en-US"/>
              </w:rPr>
            </w:pPr>
          </w:p>
        </w:tc>
        <w:tc>
          <w:tcPr>
            <w:tcW w:w="1190" w:type="dxa"/>
            <w:vMerge/>
            <w:tcBorders>
              <w:top w:val="nil"/>
              <w:left w:val="single" w:sz="8" w:space="0" w:color="000000"/>
              <w:bottom w:val="single" w:sz="8" w:space="0" w:color="000000"/>
              <w:right w:val="single" w:sz="8" w:space="0" w:color="000000"/>
            </w:tcBorders>
            <w:vAlign w:val="center"/>
            <w:hideMark/>
          </w:tcPr>
          <w:p w14:paraId="733CE00E" w14:textId="77777777" w:rsidR="008B52C6" w:rsidRPr="008B52C6" w:rsidRDefault="008B52C6" w:rsidP="008B52C6">
            <w:pPr>
              <w:rPr>
                <w:rFonts w:ascii="Calibri" w:eastAsia="Times New Roman" w:hAnsi="Calibri" w:cs="Calibri"/>
                <w:sz w:val="22"/>
                <w:szCs w:val="22"/>
                <w:lang w:eastAsia="en-US"/>
              </w:rPr>
            </w:pPr>
          </w:p>
        </w:tc>
        <w:tc>
          <w:tcPr>
            <w:tcW w:w="1465" w:type="dxa"/>
            <w:vMerge/>
            <w:tcBorders>
              <w:top w:val="nil"/>
              <w:left w:val="single" w:sz="8" w:space="0" w:color="000000"/>
              <w:bottom w:val="single" w:sz="8" w:space="0" w:color="000000"/>
              <w:right w:val="single" w:sz="8" w:space="0" w:color="000000"/>
            </w:tcBorders>
            <w:vAlign w:val="center"/>
            <w:hideMark/>
          </w:tcPr>
          <w:p w14:paraId="016C7818" w14:textId="77777777" w:rsidR="008B52C6" w:rsidRPr="008B52C6" w:rsidRDefault="008B52C6" w:rsidP="008B52C6">
            <w:pPr>
              <w:rPr>
                <w:rFonts w:ascii="Calibri" w:eastAsia="Times New Roman" w:hAnsi="Calibri" w:cs="Calibri"/>
                <w:sz w:val="22"/>
                <w:szCs w:val="22"/>
                <w:lang w:eastAsia="en-US"/>
              </w:rPr>
            </w:pPr>
          </w:p>
        </w:tc>
        <w:tc>
          <w:tcPr>
            <w:tcW w:w="1373" w:type="dxa"/>
            <w:vMerge/>
            <w:tcBorders>
              <w:top w:val="nil"/>
              <w:left w:val="single" w:sz="8" w:space="0" w:color="000000"/>
              <w:bottom w:val="single" w:sz="8" w:space="0" w:color="000000"/>
              <w:right w:val="single" w:sz="8" w:space="0" w:color="000000"/>
            </w:tcBorders>
            <w:vAlign w:val="center"/>
            <w:hideMark/>
          </w:tcPr>
          <w:p w14:paraId="3947DFB3" w14:textId="77777777" w:rsidR="008B52C6" w:rsidRPr="008B52C6" w:rsidRDefault="008B52C6" w:rsidP="008B52C6">
            <w:pPr>
              <w:rPr>
                <w:rFonts w:ascii="Calibri" w:eastAsia="Times New Roman" w:hAnsi="Calibri" w:cs="Calibri"/>
                <w:sz w:val="22"/>
                <w:szCs w:val="22"/>
                <w:lang w:eastAsia="en-US"/>
              </w:rPr>
            </w:pPr>
          </w:p>
        </w:tc>
        <w:tc>
          <w:tcPr>
            <w:tcW w:w="1373" w:type="dxa"/>
            <w:vMerge/>
            <w:tcBorders>
              <w:top w:val="nil"/>
              <w:left w:val="single" w:sz="8" w:space="0" w:color="000000"/>
              <w:bottom w:val="single" w:sz="8" w:space="0" w:color="000000"/>
              <w:right w:val="single" w:sz="8" w:space="0" w:color="auto"/>
            </w:tcBorders>
            <w:vAlign w:val="center"/>
            <w:hideMark/>
          </w:tcPr>
          <w:p w14:paraId="155DAB99" w14:textId="77777777" w:rsidR="008B52C6" w:rsidRPr="008B52C6" w:rsidRDefault="008B52C6" w:rsidP="008B52C6">
            <w:pPr>
              <w:rPr>
                <w:rFonts w:ascii="Calibri" w:eastAsia="Times New Roman" w:hAnsi="Calibri" w:cs="Calibri"/>
                <w:sz w:val="22"/>
                <w:szCs w:val="22"/>
                <w:lang w:eastAsia="en-US"/>
              </w:rPr>
            </w:pPr>
          </w:p>
        </w:tc>
      </w:tr>
      <w:tr w:rsidR="008B52C6" w:rsidRPr="008B52C6" w14:paraId="51C997E5" w14:textId="77777777" w:rsidTr="008B52C6">
        <w:trPr>
          <w:trHeight w:val="493"/>
        </w:trPr>
        <w:tc>
          <w:tcPr>
            <w:tcW w:w="2564" w:type="dxa"/>
            <w:tcBorders>
              <w:top w:val="nil"/>
              <w:left w:val="single" w:sz="8" w:space="0" w:color="auto"/>
              <w:bottom w:val="single" w:sz="8" w:space="0" w:color="000000"/>
              <w:right w:val="single" w:sz="8" w:space="0" w:color="000000"/>
            </w:tcBorders>
            <w:shd w:val="clear" w:color="000000" w:fill="FFFFFF"/>
            <w:noWrap/>
            <w:vAlign w:val="center"/>
            <w:hideMark/>
          </w:tcPr>
          <w:p w14:paraId="47E6C0A0" w14:textId="1F79AFCA" w:rsidR="008B52C6" w:rsidRPr="008B52C6" w:rsidRDefault="008B52C6" w:rsidP="008B52C6">
            <w:pPr>
              <w:jc w:val="center"/>
              <w:rPr>
                <w:rFonts w:ascii="Calibri" w:eastAsia="Times New Roman" w:hAnsi="Calibri" w:cs="Calibri"/>
                <w:b/>
                <w:bCs/>
                <w:sz w:val="22"/>
                <w:szCs w:val="22"/>
                <w:lang w:eastAsia="en-US"/>
              </w:rPr>
            </w:pPr>
            <w:r w:rsidRPr="008B52C6">
              <w:rPr>
                <w:rFonts w:ascii="Calibri" w:eastAsia="Times New Roman" w:hAnsi="Calibri" w:cs="Calibri"/>
                <w:b/>
                <w:bCs/>
                <w:sz w:val="22"/>
                <w:szCs w:val="22"/>
                <w:lang w:eastAsia="en-US"/>
              </w:rPr>
              <w:t>Galaxy Watch3 -</w:t>
            </w:r>
            <w:r>
              <w:rPr>
                <w:rFonts w:ascii="Calibri" w:eastAsia="Times New Roman" w:hAnsi="Calibri" w:cs="Calibri"/>
                <w:b/>
                <w:bCs/>
                <w:sz w:val="22"/>
                <w:szCs w:val="22"/>
                <w:lang w:eastAsia="en-US"/>
              </w:rPr>
              <w:t xml:space="preserve"> </w:t>
            </w:r>
            <w:r w:rsidRPr="008B52C6">
              <w:rPr>
                <w:rFonts w:ascii="Calibri" w:eastAsia="Times New Roman" w:hAnsi="Calibri" w:cs="Calibri"/>
                <w:b/>
                <w:bCs/>
                <w:sz w:val="22"/>
                <w:szCs w:val="22"/>
                <w:lang w:eastAsia="en-US"/>
              </w:rPr>
              <w:t xml:space="preserve">41mm  </w:t>
            </w:r>
          </w:p>
        </w:tc>
        <w:tc>
          <w:tcPr>
            <w:tcW w:w="1190" w:type="dxa"/>
            <w:tcBorders>
              <w:top w:val="nil"/>
              <w:left w:val="nil"/>
              <w:bottom w:val="single" w:sz="8" w:space="0" w:color="000000"/>
              <w:right w:val="single" w:sz="8" w:space="0" w:color="000000"/>
            </w:tcBorders>
            <w:shd w:val="clear" w:color="auto" w:fill="auto"/>
            <w:noWrap/>
            <w:vAlign w:val="center"/>
            <w:hideMark/>
          </w:tcPr>
          <w:p w14:paraId="7A7888A6"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AED 1,499</w:t>
            </w:r>
          </w:p>
        </w:tc>
        <w:tc>
          <w:tcPr>
            <w:tcW w:w="1190" w:type="dxa"/>
            <w:tcBorders>
              <w:top w:val="nil"/>
              <w:left w:val="nil"/>
              <w:bottom w:val="single" w:sz="8" w:space="0" w:color="000000"/>
              <w:right w:val="single" w:sz="8" w:space="0" w:color="000000"/>
            </w:tcBorders>
            <w:shd w:val="clear" w:color="auto" w:fill="auto"/>
            <w:noWrap/>
            <w:vAlign w:val="center"/>
            <w:hideMark/>
          </w:tcPr>
          <w:p w14:paraId="7D1F2FED"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QAR 1,429</w:t>
            </w:r>
          </w:p>
        </w:tc>
        <w:tc>
          <w:tcPr>
            <w:tcW w:w="1465" w:type="dxa"/>
            <w:tcBorders>
              <w:top w:val="nil"/>
              <w:left w:val="nil"/>
              <w:bottom w:val="single" w:sz="8" w:space="0" w:color="000000"/>
              <w:right w:val="single" w:sz="8" w:space="0" w:color="000000"/>
            </w:tcBorders>
            <w:shd w:val="clear" w:color="auto" w:fill="auto"/>
            <w:noWrap/>
            <w:vAlign w:val="center"/>
            <w:hideMark/>
          </w:tcPr>
          <w:p w14:paraId="307E9F65"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KWD 118.90</w:t>
            </w:r>
          </w:p>
        </w:tc>
        <w:tc>
          <w:tcPr>
            <w:tcW w:w="1373" w:type="dxa"/>
            <w:tcBorders>
              <w:top w:val="nil"/>
              <w:left w:val="nil"/>
              <w:bottom w:val="single" w:sz="8" w:space="0" w:color="000000"/>
              <w:right w:val="single" w:sz="8" w:space="0" w:color="000000"/>
            </w:tcBorders>
            <w:shd w:val="clear" w:color="auto" w:fill="auto"/>
            <w:noWrap/>
            <w:vAlign w:val="center"/>
            <w:hideMark/>
          </w:tcPr>
          <w:p w14:paraId="04B5A8C2"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BHD 153.90</w:t>
            </w:r>
          </w:p>
        </w:tc>
        <w:tc>
          <w:tcPr>
            <w:tcW w:w="1373" w:type="dxa"/>
            <w:tcBorders>
              <w:top w:val="nil"/>
              <w:left w:val="nil"/>
              <w:bottom w:val="single" w:sz="8" w:space="0" w:color="000000"/>
              <w:right w:val="single" w:sz="8" w:space="0" w:color="auto"/>
            </w:tcBorders>
            <w:shd w:val="clear" w:color="auto" w:fill="auto"/>
            <w:noWrap/>
            <w:vAlign w:val="center"/>
            <w:hideMark/>
          </w:tcPr>
          <w:p w14:paraId="4817BD65"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OMR 149.90</w:t>
            </w:r>
          </w:p>
        </w:tc>
      </w:tr>
      <w:tr w:rsidR="008B52C6" w:rsidRPr="008B52C6" w14:paraId="66B13372" w14:textId="77777777" w:rsidTr="008B52C6">
        <w:trPr>
          <w:trHeight w:val="269"/>
        </w:trPr>
        <w:tc>
          <w:tcPr>
            <w:tcW w:w="2564" w:type="dxa"/>
            <w:vMerge w:val="restart"/>
            <w:tcBorders>
              <w:top w:val="nil"/>
              <w:left w:val="single" w:sz="8" w:space="0" w:color="auto"/>
              <w:bottom w:val="single" w:sz="8" w:space="0" w:color="000000"/>
              <w:right w:val="single" w:sz="8" w:space="0" w:color="000000"/>
            </w:tcBorders>
            <w:shd w:val="clear" w:color="000000" w:fill="FFFFFF"/>
            <w:noWrap/>
            <w:vAlign w:val="center"/>
            <w:hideMark/>
          </w:tcPr>
          <w:p w14:paraId="3DD4FB9E" w14:textId="77777777" w:rsidR="008B52C6" w:rsidRPr="008B52C6" w:rsidRDefault="008B52C6" w:rsidP="008B52C6">
            <w:pPr>
              <w:jc w:val="center"/>
              <w:rPr>
                <w:rFonts w:ascii="Calibri" w:eastAsia="Times New Roman" w:hAnsi="Calibri" w:cs="Calibri"/>
                <w:b/>
                <w:bCs/>
                <w:sz w:val="22"/>
                <w:szCs w:val="22"/>
                <w:lang w:eastAsia="en-US"/>
              </w:rPr>
            </w:pPr>
            <w:r w:rsidRPr="008B52C6">
              <w:rPr>
                <w:rFonts w:ascii="Calibri" w:eastAsia="Times New Roman" w:hAnsi="Calibri" w:cs="Calibri"/>
                <w:b/>
                <w:bCs/>
                <w:sz w:val="22"/>
                <w:szCs w:val="22"/>
                <w:lang w:eastAsia="en-US"/>
              </w:rPr>
              <w:t>Galaxy Buds Live</w:t>
            </w:r>
          </w:p>
        </w:tc>
        <w:tc>
          <w:tcPr>
            <w:tcW w:w="119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EC5A48E"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AED 579</w:t>
            </w:r>
          </w:p>
        </w:tc>
        <w:tc>
          <w:tcPr>
            <w:tcW w:w="119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F46B25A"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QAR 549</w:t>
            </w:r>
          </w:p>
        </w:tc>
        <w:tc>
          <w:tcPr>
            <w:tcW w:w="1465"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6350D93"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KWD 45.90</w:t>
            </w:r>
          </w:p>
        </w:tc>
        <w:tc>
          <w:tcPr>
            <w:tcW w:w="137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C568304"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BHD 59.90</w:t>
            </w:r>
          </w:p>
        </w:tc>
        <w:tc>
          <w:tcPr>
            <w:tcW w:w="1373"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5DECF649" w14:textId="77777777" w:rsidR="008B52C6" w:rsidRPr="008B52C6" w:rsidRDefault="008B52C6" w:rsidP="008B52C6">
            <w:pPr>
              <w:jc w:val="center"/>
              <w:rPr>
                <w:rFonts w:ascii="Calibri" w:eastAsia="Times New Roman" w:hAnsi="Calibri" w:cs="Calibri"/>
                <w:sz w:val="22"/>
                <w:szCs w:val="22"/>
                <w:lang w:eastAsia="en-US"/>
              </w:rPr>
            </w:pPr>
            <w:r w:rsidRPr="008B52C6">
              <w:rPr>
                <w:rFonts w:ascii="Calibri" w:eastAsia="Times New Roman" w:hAnsi="Calibri" w:cs="Calibri"/>
                <w:sz w:val="22"/>
                <w:szCs w:val="22"/>
                <w:lang w:eastAsia="en-US"/>
              </w:rPr>
              <w:t>OMR 57.90</w:t>
            </w:r>
          </w:p>
        </w:tc>
      </w:tr>
      <w:tr w:rsidR="008B52C6" w:rsidRPr="008B52C6" w14:paraId="41029950" w14:textId="77777777" w:rsidTr="008B52C6">
        <w:trPr>
          <w:trHeight w:val="458"/>
        </w:trPr>
        <w:tc>
          <w:tcPr>
            <w:tcW w:w="2564" w:type="dxa"/>
            <w:vMerge/>
            <w:tcBorders>
              <w:top w:val="nil"/>
              <w:left w:val="single" w:sz="8" w:space="0" w:color="auto"/>
              <w:bottom w:val="single" w:sz="8" w:space="0" w:color="000000"/>
              <w:right w:val="single" w:sz="8" w:space="0" w:color="000000"/>
            </w:tcBorders>
            <w:vAlign w:val="center"/>
            <w:hideMark/>
          </w:tcPr>
          <w:p w14:paraId="370F8FF4" w14:textId="77777777" w:rsidR="008B52C6" w:rsidRPr="008B52C6" w:rsidRDefault="008B52C6" w:rsidP="008B52C6">
            <w:pPr>
              <w:rPr>
                <w:rFonts w:ascii="Calibri" w:eastAsia="Times New Roman" w:hAnsi="Calibri" w:cs="Calibri"/>
                <w:b/>
                <w:bCs/>
                <w:sz w:val="22"/>
                <w:szCs w:val="22"/>
                <w:lang w:eastAsia="en-US"/>
              </w:rPr>
            </w:pPr>
          </w:p>
        </w:tc>
        <w:tc>
          <w:tcPr>
            <w:tcW w:w="1190" w:type="dxa"/>
            <w:vMerge/>
            <w:tcBorders>
              <w:top w:val="nil"/>
              <w:left w:val="single" w:sz="8" w:space="0" w:color="000000"/>
              <w:bottom w:val="single" w:sz="8" w:space="0" w:color="000000"/>
              <w:right w:val="single" w:sz="8" w:space="0" w:color="000000"/>
            </w:tcBorders>
            <w:vAlign w:val="center"/>
            <w:hideMark/>
          </w:tcPr>
          <w:p w14:paraId="6B1260ED" w14:textId="77777777" w:rsidR="008B52C6" w:rsidRPr="008B52C6" w:rsidRDefault="008B52C6" w:rsidP="008B52C6">
            <w:pPr>
              <w:rPr>
                <w:rFonts w:ascii="Calibri" w:eastAsia="Times New Roman" w:hAnsi="Calibri" w:cs="Calibri"/>
                <w:sz w:val="22"/>
                <w:szCs w:val="22"/>
                <w:lang w:eastAsia="en-US"/>
              </w:rPr>
            </w:pPr>
          </w:p>
        </w:tc>
        <w:tc>
          <w:tcPr>
            <w:tcW w:w="1190" w:type="dxa"/>
            <w:vMerge/>
            <w:tcBorders>
              <w:top w:val="nil"/>
              <w:left w:val="single" w:sz="8" w:space="0" w:color="000000"/>
              <w:bottom w:val="single" w:sz="8" w:space="0" w:color="000000"/>
              <w:right w:val="single" w:sz="8" w:space="0" w:color="000000"/>
            </w:tcBorders>
            <w:vAlign w:val="center"/>
            <w:hideMark/>
          </w:tcPr>
          <w:p w14:paraId="3B1D4368" w14:textId="77777777" w:rsidR="008B52C6" w:rsidRPr="008B52C6" w:rsidRDefault="008B52C6" w:rsidP="008B52C6">
            <w:pPr>
              <w:rPr>
                <w:rFonts w:ascii="Calibri" w:eastAsia="Times New Roman" w:hAnsi="Calibri" w:cs="Calibri"/>
                <w:sz w:val="22"/>
                <w:szCs w:val="22"/>
                <w:lang w:eastAsia="en-US"/>
              </w:rPr>
            </w:pPr>
          </w:p>
        </w:tc>
        <w:tc>
          <w:tcPr>
            <w:tcW w:w="1465" w:type="dxa"/>
            <w:vMerge/>
            <w:tcBorders>
              <w:top w:val="nil"/>
              <w:left w:val="single" w:sz="8" w:space="0" w:color="000000"/>
              <w:bottom w:val="single" w:sz="8" w:space="0" w:color="000000"/>
              <w:right w:val="single" w:sz="8" w:space="0" w:color="000000"/>
            </w:tcBorders>
            <w:vAlign w:val="center"/>
            <w:hideMark/>
          </w:tcPr>
          <w:p w14:paraId="6CAFC86B" w14:textId="77777777" w:rsidR="008B52C6" w:rsidRPr="008B52C6" w:rsidRDefault="008B52C6" w:rsidP="008B52C6">
            <w:pPr>
              <w:rPr>
                <w:rFonts w:ascii="Calibri" w:eastAsia="Times New Roman" w:hAnsi="Calibri" w:cs="Calibri"/>
                <w:sz w:val="22"/>
                <w:szCs w:val="22"/>
                <w:lang w:eastAsia="en-US"/>
              </w:rPr>
            </w:pPr>
          </w:p>
        </w:tc>
        <w:tc>
          <w:tcPr>
            <w:tcW w:w="1373" w:type="dxa"/>
            <w:vMerge/>
            <w:tcBorders>
              <w:top w:val="nil"/>
              <w:left w:val="single" w:sz="8" w:space="0" w:color="000000"/>
              <w:bottom w:val="single" w:sz="8" w:space="0" w:color="000000"/>
              <w:right w:val="single" w:sz="8" w:space="0" w:color="000000"/>
            </w:tcBorders>
            <w:vAlign w:val="center"/>
            <w:hideMark/>
          </w:tcPr>
          <w:p w14:paraId="2EA89055" w14:textId="77777777" w:rsidR="008B52C6" w:rsidRPr="008B52C6" w:rsidRDefault="008B52C6" w:rsidP="008B52C6">
            <w:pPr>
              <w:rPr>
                <w:rFonts w:ascii="Calibri" w:eastAsia="Times New Roman" w:hAnsi="Calibri" w:cs="Calibri"/>
                <w:sz w:val="22"/>
                <w:szCs w:val="22"/>
                <w:lang w:eastAsia="en-US"/>
              </w:rPr>
            </w:pPr>
          </w:p>
        </w:tc>
        <w:tc>
          <w:tcPr>
            <w:tcW w:w="1373" w:type="dxa"/>
            <w:vMerge/>
            <w:tcBorders>
              <w:top w:val="nil"/>
              <w:left w:val="single" w:sz="8" w:space="0" w:color="000000"/>
              <w:bottom w:val="single" w:sz="8" w:space="0" w:color="000000"/>
              <w:right w:val="single" w:sz="8" w:space="0" w:color="auto"/>
            </w:tcBorders>
            <w:vAlign w:val="center"/>
            <w:hideMark/>
          </w:tcPr>
          <w:p w14:paraId="13B5D03E" w14:textId="77777777" w:rsidR="008B52C6" w:rsidRPr="008B52C6" w:rsidRDefault="008B52C6" w:rsidP="008B52C6">
            <w:pPr>
              <w:rPr>
                <w:rFonts w:ascii="Calibri" w:eastAsia="Times New Roman" w:hAnsi="Calibri" w:cs="Calibri"/>
                <w:sz w:val="22"/>
                <w:szCs w:val="22"/>
                <w:lang w:eastAsia="en-US"/>
              </w:rPr>
            </w:pPr>
          </w:p>
        </w:tc>
      </w:tr>
    </w:tbl>
    <w:p w14:paraId="274901A6" w14:textId="6C3A6C73" w:rsidR="008B52C6" w:rsidRDefault="008B52C6" w:rsidP="008B52C6">
      <w:pPr>
        <w:rPr>
          <w:b/>
          <w:bCs/>
        </w:rPr>
      </w:pPr>
    </w:p>
    <w:p w14:paraId="0BA66CF9" w14:textId="77777777" w:rsidR="008B52C6" w:rsidRDefault="008B52C6" w:rsidP="008B52C6">
      <w:pPr>
        <w:rPr>
          <w:b/>
          <w:bCs/>
        </w:rPr>
      </w:pPr>
    </w:p>
    <w:p w14:paraId="39902D94" w14:textId="77777777" w:rsidR="002D2420" w:rsidRDefault="002D2420" w:rsidP="002D2420">
      <w:pPr>
        <w:jc w:val="both"/>
        <w:rPr>
          <w:rFonts w:asciiTheme="minorHAnsi" w:hAnsiTheme="minorHAnsi" w:cstheme="minorHAnsi"/>
          <w:sz w:val="22"/>
          <w:szCs w:val="22"/>
          <w:lang w:eastAsia="en-US"/>
        </w:rPr>
      </w:pPr>
      <w:r w:rsidRPr="00353461">
        <w:rPr>
          <w:rFonts w:asciiTheme="minorHAnsi" w:hAnsiTheme="minorHAnsi" w:cstheme="minorHAnsi" w:hint="eastAsia"/>
          <w:sz w:val="22"/>
          <w:szCs w:val="22"/>
          <w:lang w:eastAsia="en-US"/>
        </w:rPr>
        <w:t xml:space="preserve">For more information about Galaxy </w:t>
      </w:r>
      <w:r>
        <w:rPr>
          <w:rFonts w:asciiTheme="minorHAnsi" w:hAnsiTheme="minorHAnsi" w:cstheme="minorHAnsi"/>
          <w:sz w:val="22"/>
          <w:szCs w:val="22"/>
          <w:lang w:eastAsia="en-US"/>
        </w:rPr>
        <w:t>Watch3</w:t>
      </w:r>
      <w:r w:rsidRPr="00353461">
        <w:rPr>
          <w:rFonts w:asciiTheme="minorHAnsi" w:hAnsiTheme="minorHAnsi" w:cstheme="minorHAnsi" w:hint="eastAsia"/>
          <w:sz w:val="22"/>
          <w:szCs w:val="22"/>
          <w:lang w:eastAsia="en-US"/>
        </w:rPr>
        <w:t xml:space="preserve"> and Galaxy </w:t>
      </w:r>
      <w:r>
        <w:rPr>
          <w:rFonts w:asciiTheme="minorHAnsi" w:hAnsiTheme="minorHAnsi" w:cstheme="minorHAnsi"/>
          <w:sz w:val="22"/>
          <w:szCs w:val="22"/>
          <w:lang w:eastAsia="en-US"/>
        </w:rPr>
        <w:t>Buds Live, please visit</w:t>
      </w:r>
      <w:proofErr w:type="gramStart"/>
      <w:r>
        <w:rPr>
          <w:rFonts w:asciiTheme="minorHAnsi" w:hAnsiTheme="minorHAnsi" w:cstheme="minorHAnsi"/>
          <w:sz w:val="22"/>
          <w:szCs w:val="22"/>
          <w:lang w:eastAsia="en-US"/>
        </w:rPr>
        <w:t>:</w:t>
      </w:r>
      <w:proofErr w:type="gramEnd"/>
      <w:r>
        <w:rPr>
          <w:rFonts w:asciiTheme="minorHAnsi" w:hAnsiTheme="minorHAnsi" w:cstheme="minorHAnsi"/>
          <w:sz w:val="22"/>
          <w:szCs w:val="22"/>
          <w:lang w:eastAsia="en-US"/>
        </w:rPr>
        <w:br/>
        <w:t>Galaxy Watch3</w:t>
      </w:r>
      <w:r w:rsidRPr="00353461">
        <w:rPr>
          <w:rFonts w:asciiTheme="minorHAnsi" w:hAnsiTheme="minorHAnsi" w:cstheme="minorHAnsi" w:hint="eastAsia"/>
          <w:sz w:val="22"/>
          <w:szCs w:val="22"/>
          <w:lang w:eastAsia="en-US"/>
        </w:rPr>
        <w:t xml:space="preserve">: </w:t>
      </w:r>
      <w:hyperlink r:id="rId7" w:tgtFrame="_blank" w:history="1">
        <w:r>
          <w:rPr>
            <w:rFonts w:ascii="Malgun Gothic" w:eastAsia="Malgun Gothic" w:hAnsi="Malgun Gothic" w:hint="eastAsia"/>
            <w:color w:val="0000EE"/>
            <w:sz w:val="21"/>
            <w:szCs w:val="21"/>
            <w:u w:val="single"/>
          </w:rPr>
          <w:t>https://www.samsung.com/global/galaxy/galaxy-watch3/</w:t>
        </w:r>
      </w:hyperlink>
      <w:r w:rsidDel="00FD60FA">
        <w:rPr>
          <w:rFonts w:asciiTheme="minorHAnsi" w:hAnsiTheme="minorHAnsi" w:cstheme="minorHAnsi"/>
          <w:sz w:val="22"/>
          <w:szCs w:val="22"/>
          <w:highlight w:val="yellow"/>
          <w:lang w:eastAsia="en-US"/>
        </w:rPr>
        <w:t xml:space="preserve"> </w:t>
      </w:r>
    </w:p>
    <w:p w14:paraId="6B3159DC" w14:textId="77777777" w:rsidR="002D2420" w:rsidRDefault="002D2420" w:rsidP="002D2420">
      <w:pPr>
        <w:jc w:val="both"/>
        <w:rPr>
          <w:rFonts w:asciiTheme="minorHAnsi" w:hAnsiTheme="minorHAnsi" w:cstheme="minorHAnsi"/>
          <w:sz w:val="22"/>
          <w:szCs w:val="22"/>
          <w:lang w:eastAsia="en-US"/>
        </w:rPr>
      </w:pPr>
      <w:r w:rsidRPr="00353461">
        <w:rPr>
          <w:rFonts w:asciiTheme="minorHAnsi" w:hAnsiTheme="minorHAnsi" w:cstheme="minorHAnsi" w:hint="eastAsia"/>
          <w:sz w:val="22"/>
          <w:szCs w:val="22"/>
          <w:lang w:eastAsia="en-US"/>
        </w:rPr>
        <w:t xml:space="preserve">Galaxy </w:t>
      </w:r>
      <w:r>
        <w:rPr>
          <w:rFonts w:asciiTheme="minorHAnsi" w:hAnsiTheme="minorHAnsi" w:cstheme="minorHAnsi"/>
          <w:sz w:val="22"/>
          <w:szCs w:val="22"/>
          <w:lang w:eastAsia="en-US"/>
        </w:rPr>
        <w:t>Bud Live</w:t>
      </w:r>
      <w:r w:rsidRPr="00353461">
        <w:rPr>
          <w:rFonts w:asciiTheme="minorHAnsi" w:hAnsiTheme="minorHAnsi" w:cstheme="minorHAnsi" w:hint="eastAsia"/>
          <w:sz w:val="22"/>
          <w:szCs w:val="22"/>
          <w:lang w:eastAsia="en-US"/>
        </w:rPr>
        <w:t xml:space="preserve">: </w:t>
      </w:r>
      <w:hyperlink r:id="rId8" w:tgtFrame="_blank" w:history="1">
        <w:r>
          <w:rPr>
            <w:rFonts w:ascii="Malgun Gothic" w:eastAsia="Malgun Gothic" w:hAnsi="Malgun Gothic" w:hint="eastAsia"/>
            <w:color w:val="0000EE"/>
            <w:sz w:val="21"/>
            <w:szCs w:val="21"/>
            <w:u w:val="single"/>
          </w:rPr>
          <w:t>https://www.samsung.com/global/galaxy/galaxy-buds-live/</w:t>
        </w:r>
      </w:hyperlink>
      <w:r w:rsidDel="00FD60FA">
        <w:rPr>
          <w:rFonts w:asciiTheme="minorHAnsi" w:hAnsiTheme="minorHAnsi" w:cstheme="minorHAnsi"/>
          <w:sz w:val="22"/>
          <w:szCs w:val="22"/>
          <w:highlight w:val="yellow"/>
          <w:lang w:eastAsia="en-US"/>
        </w:rPr>
        <w:t xml:space="preserve"> </w:t>
      </w:r>
    </w:p>
    <w:p w14:paraId="5F51379E" w14:textId="77777777" w:rsidR="002D2420" w:rsidRDefault="002D2420" w:rsidP="002D2420">
      <w:pPr>
        <w:jc w:val="both"/>
        <w:rPr>
          <w:rFonts w:asciiTheme="minorHAnsi" w:hAnsiTheme="minorHAnsi" w:cstheme="minorHAnsi"/>
          <w:sz w:val="22"/>
          <w:szCs w:val="22"/>
          <w:lang w:eastAsia="en-US"/>
        </w:rPr>
      </w:pPr>
    </w:p>
    <w:p w14:paraId="49CF9B6A" w14:textId="77777777" w:rsidR="002D2420" w:rsidRPr="00353461" w:rsidRDefault="002D2420" w:rsidP="002D2420">
      <w:pPr>
        <w:jc w:val="both"/>
        <w:rPr>
          <w:rFonts w:asciiTheme="minorHAnsi" w:hAnsiTheme="minorHAnsi" w:cstheme="minorHAnsi"/>
          <w:b/>
          <w:sz w:val="22"/>
          <w:szCs w:val="22"/>
        </w:rPr>
      </w:pPr>
      <w:r w:rsidRPr="00353461">
        <w:rPr>
          <w:rFonts w:asciiTheme="minorHAnsi" w:hAnsiTheme="minorHAnsi" w:cstheme="minorHAnsi"/>
          <w:b/>
          <w:sz w:val="22"/>
          <w:szCs w:val="22"/>
        </w:rPr>
        <w:t>Galaxy Watch3 and Galaxy Buds Live Specificati</w:t>
      </w:r>
      <w:r>
        <w:rPr>
          <w:rFonts w:asciiTheme="minorHAnsi" w:hAnsiTheme="minorHAnsi" w:cstheme="minorHAnsi"/>
          <w:b/>
          <w:sz w:val="22"/>
          <w:szCs w:val="22"/>
        </w:rPr>
        <w:t>o</w:t>
      </w:r>
      <w:r w:rsidRPr="00353461">
        <w:rPr>
          <w:rFonts w:asciiTheme="minorHAnsi" w:hAnsiTheme="minorHAnsi" w:cstheme="minorHAnsi"/>
          <w:b/>
          <w:sz w:val="22"/>
          <w:szCs w:val="22"/>
        </w:rPr>
        <w:t>ns</w:t>
      </w:r>
      <w:r>
        <w:rPr>
          <w:rStyle w:val="FootnoteReference"/>
          <w:rFonts w:asciiTheme="minorHAnsi" w:hAnsiTheme="minorHAnsi" w:cstheme="minorHAnsi"/>
          <w:b/>
          <w:sz w:val="22"/>
          <w:szCs w:val="22"/>
        </w:rPr>
        <w:footnoteReference w:id="16"/>
      </w:r>
      <w:r>
        <w:rPr>
          <w:rStyle w:val="FootnoteReference"/>
          <w:rFonts w:asciiTheme="minorHAnsi" w:hAnsiTheme="minorHAnsi" w:cstheme="minorHAnsi"/>
          <w:b/>
          <w:sz w:val="22"/>
          <w:szCs w:val="22"/>
        </w:rPr>
        <w:footnoteReference w:id="17"/>
      </w:r>
    </w:p>
    <w:p w14:paraId="3C8A0461" w14:textId="77777777" w:rsidR="002D2420" w:rsidRPr="00E2063E" w:rsidRDefault="002D2420" w:rsidP="002D2420">
      <w:pPr>
        <w:rPr>
          <w:rFonts w:asciiTheme="minorHAnsi" w:hAnsiTheme="minorHAnsi" w:cstheme="minorHAnsi"/>
          <w:sz w:val="22"/>
          <w:szCs w:val="22"/>
        </w:rPr>
      </w:pPr>
    </w:p>
    <w:tbl>
      <w:tblPr>
        <w:tblW w:w="8680"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6406"/>
        <w:gridCol w:w="6"/>
      </w:tblGrid>
      <w:tr w:rsidR="00DE7C71" w:rsidRPr="00DE7C71" w14:paraId="6D6AB2EB" w14:textId="77777777" w:rsidTr="00DE7C71">
        <w:trPr>
          <w:trHeight w:val="283"/>
        </w:trPr>
        <w:tc>
          <w:tcPr>
            <w:tcW w:w="8680" w:type="dxa"/>
            <w:gridSpan w:val="3"/>
            <w:tcBorders>
              <w:top w:val="nil"/>
              <w:bottom w:val="single" w:sz="4" w:space="0" w:color="D0CECE" w:themeColor="background2" w:themeShade="E6"/>
            </w:tcBorders>
            <w:shd w:val="clear" w:color="auto" w:fill="0070C0"/>
            <w:tcMar>
              <w:top w:w="51" w:type="dxa"/>
              <w:left w:w="101" w:type="dxa"/>
              <w:bottom w:w="51" w:type="dxa"/>
              <w:right w:w="51" w:type="dxa"/>
            </w:tcMar>
            <w:vAlign w:val="center"/>
          </w:tcPr>
          <w:p w14:paraId="15D6D309" w14:textId="77777777" w:rsidR="002D2420" w:rsidRPr="00DE7C71" w:rsidRDefault="002D2420" w:rsidP="00B97CBB">
            <w:pPr>
              <w:jc w:val="center"/>
              <w:rPr>
                <w:rFonts w:asciiTheme="minorHAnsi" w:hAnsiTheme="minorHAnsi" w:cstheme="minorHAnsi"/>
                <w:b/>
                <w:color w:val="FFFFFF" w:themeColor="background1"/>
                <w:sz w:val="22"/>
                <w:szCs w:val="22"/>
              </w:rPr>
            </w:pPr>
            <w:r w:rsidRPr="00DE7C71">
              <w:rPr>
                <w:rFonts w:asciiTheme="minorHAnsi" w:hAnsiTheme="minorHAnsi" w:cstheme="minorHAnsi"/>
                <w:b/>
                <w:color w:val="FFFFFF" w:themeColor="background1"/>
                <w:sz w:val="22"/>
                <w:szCs w:val="22"/>
              </w:rPr>
              <w:t>Galaxy Watch3</w:t>
            </w:r>
            <w:r w:rsidRPr="00DE7C71">
              <w:rPr>
                <w:rStyle w:val="FootnoteReference"/>
                <w:rFonts w:asciiTheme="minorHAnsi" w:hAnsiTheme="minorHAnsi" w:cstheme="minorHAnsi"/>
                <w:b/>
                <w:color w:val="FFFFFF" w:themeColor="background1"/>
                <w:sz w:val="22"/>
                <w:szCs w:val="22"/>
              </w:rPr>
              <w:footnoteReference w:id="18"/>
            </w:r>
          </w:p>
        </w:tc>
      </w:tr>
      <w:tr w:rsidR="002D2420" w:rsidRPr="00445612" w14:paraId="47800F77" w14:textId="77777777" w:rsidTr="00DE7C71">
        <w:trPr>
          <w:gridAfter w:val="1"/>
          <w:wAfter w:w="6" w:type="dxa"/>
          <w:trHeight w:val="582"/>
        </w:trPr>
        <w:tc>
          <w:tcPr>
            <w:tcW w:w="226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Mar>
              <w:top w:w="51" w:type="dxa"/>
              <w:left w:w="101" w:type="dxa"/>
              <w:bottom w:w="51" w:type="dxa"/>
              <w:right w:w="51" w:type="dxa"/>
            </w:tcMar>
            <w:vAlign w:val="center"/>
            <w:hideMark/>
          </w:tcPr>
          <w:p w14:paraId="315ED97B" w14:textId="77777777" w:rsidR="002D2420" w:rsidRPr="00445612" w:rsidRDefault="002D2420" w:rsidP="00B97CBB">
            <w:pPr>
              <w:jc w:val="center"/>
              <w:rPr>
                <w:rFonts w:asciiTheme="minorHAnsi" w:hAnsiTheme="minorHAnsi" w:cstheme="minorHAnsi"/>
                <w:sz w:val="22"/>
                <w:szCs w:val="22"/>
                <w:lang w:val="en-GB"/>
              </w:rPr>
            </w:pPr>
            <w:bookmarkStart w:id="1" w:name="_GoBack" w:colFirst="0" w:colLast="0"/>
            <w:r w:rsidRPr="00445612">
              <w:rPr>
                <w:rFonts w:asciiTheme="minorHAnsi" w:hAnsiTheme="minorHAnsi" w:cstheme="minorHAnsi"/>
                <w:b/>
                <w:bCs/>
                <w:sz w:val="22"/>
                <w:szCs w:val="22"/>
              </w:rPr>
              <w:t>Color</w:t>
            </w:r>
          </w:p>
        </w:tc>
        <w:tc>
          <w:tcPr>
            <w:tcW w:w="640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tcMar>
              <w:top w:w="51" w:type="dxa"/>
              <w:left w:w="101" w:type="dxa"/>
              <w:bottom w:w="51" w:type="dxa"/>
              <w:right w:w="51" w:type="dxa"/>
            </w:tcMar>
            <w:vAlign w:val="center"/>
            <w:hideMark/>
          </w:tcPr>
          <w:p w14:paraId="1ECA241E"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sz w:val="22"/>
                <w:szCs w:val="22"/>
              </w:rPr>
              <w:t xml:space="preserve">Stainless Steel: Mystic Bronze, Mystic Black, Mystic </w:t>
            </w:r>
            <w:r>
              <w:rPr>
                <w:rFonts w:asciiTheme="minorHAnsi" w:hAnsiTheme="minorHAnsi" w:cstheme="minorHAnsi"/>
                <w:sz w:val="22"/>
                <w:szCs w:val="22"/>
              </w:rPr>
              <w:t>Silver</w:t>
            </w:r>
          </w:p>
          <w:p w14:paraId="4BD863F8"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sz w:val="22"/>
                <w:szCs w:val="22"/>
              </w:rPr>
              <w:t>Titanium: Mystic Black</w:t>
            </w:r>
          </w:p>
        </w:tc>
      </w:tr>
      <w:tr w:rsidR="002D2420" w:rsidRPr="00445612" w14:paraId="534CD7EC" w14:textId="77777777" w:rsidTr="00DE7C71">
        <w:trPr>
          <w:gridAfter w:val="1"/>
          <w:wAfter w:w="6" w:type="dxa"/>
          <w:trHeight w:val="582"/>
        </w:trPr>
        <w:tc>
          <w:tcPr>
            <w:tcW w:w="226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Mar>
              <w:top w:w="51" w:type="dxa"/>
              <w:left w:w="101" w:type="dxa"/>
              <w:bottom w:w="51" w:type="dxa"/>
              <w:right w:w="51" w:type="dxa"/>
            </w:tcMar>
            <w:vAlign w:val="center"/>
            <w:hideMark/>
          </w:tcPr>
          <w:p w14:paraId="16DE1110"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b/>
                <w:bCs/>
                <w:sz w:val="22"/>
                <w:szCs w:val="22"/>
              </w:rPr>
              <w:t>Material</w:t>
            </w:r>
          </w:p>
        </w:tc>
        <w:tc>
          <w:tcPr>
            <w:tcW w:w="640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tcMar>
              <w:top w:w="51" w:type="dxa"/>
              <w:left w:w="101" w:type="dxa"/>
              <w:bottom w:w="51" w:type="dxa"/>
              <w:right w:w="51" w:type="dxa"/>
            </w:tcMar>
            <w:vAlign w:val="center"/>
            <w:hideMark/>
          </w:tcPr>
          <w:p w14:paraId="60415B91"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sz w:val="22"/>
                <w:szCs w:val="22"/>
              </w:rPr>
              <w:t>Stainless Steel case with premium leather strap</w:t>
            </w:r>
          </w:p>
          <w:p w14:paraId="4662B1D3"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sz w:val="22"/>
                <w:szCs w:val="22"/>
              </w:rPr>
              <w:t>Titanium case with metal strap</w:t>
            </w:r>
          </w:p>
        </w:tc>
      </w:tr>
      <w:tr w:rsidR="002D2420" w:rsidRPr="00445612" w14:paraId="772F578B" w14:textId="77777777" w:rsidTr="00DE7C71">
        <w:trPr>
          <w:gridAfter w:val="1"/>
          <w:wAfter w:w="6" w:type="dxa"/>
          <w:trHeight w:val="962"/>
        </w:trPr>
        <w:tc>
          <w:tcPr>
            <w:tcW w:w="226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Mar>
              <w:top w:w="51" w:type="dxa"/>
              <w:left w:w="101" w:type="dxa"/>
              <w:bottom w:w="51" w:type="dxa"/>
              <w:right w:w="51" w:type="dxa"/>
            </w:tcMar>
            <w:vAlign w:val="center"/>
            <w:hideMark/>
          </w:tcPr>
          <w:p w14:paraId="460464A2"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b/>
                <w:bCs/>
                <w:sz w:val="22"/>
                <w:szCs w:val="22"/>
              </w:rPr>
              <w:t>Dimensions</w:t>
            </w:r>
          </w:p>
          <w:p w14:paraId="319563E8"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b/>
                <w:bCs/>
                <w:sz w:val="22"/>
                <w:szCs w:val="22"/>
              </w:rPr>
              <w:t>&amp; Weight</w:t>
            </w:r>
          </w:p>
        </w:tc>
        <w:tc>
          <w:tcPr>
            <w:tcW w:w="640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tcMar>
              <w:top w:w="51" w:type="dxa"/>
              <w:left w:w="101" w:type="dxa"/>
              <w:bottom w:w="51" w:type="dxa"/>
              <w:right w:w="51" w:type="dxa"/>
            </w:tcMar>
            <w:vAlign w:val="center"/>
            <w:hideMark/>
          </w:tcPr>
          <w:p w14:paraId="4B2698F1"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sz w:val="22"/>
                <w:szCs w:val="22"/>
              </w:rPr>
              <w:t>45mm: 45 x 46.2 x 11.1 mm, 53.8g (Stainless Steel) / 43g (Titanium)</w:t>
            </w:r>
          </w:p>
          <w:p w14:paraId="22C63157"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sz w:val="22"/>
                <w:szCs w:val="22"/>
              </w:rPr>
              <w:t>41mm: 41 x 42.5 x 11.3 mm, 4</w:t>
            </w:r>
            <w:r>
              <w:rPr>
                <w:rFonts w:asciiTheme="minorHAnsi" w:hAnsiTheme="minorHAnsi" w:cstheme="minorHAnsi"/>
                <w:sz w:val="22"/>
                <w:szCs w:val="22"/>
              </w:rPr>
              <w:t>8</w:t>
            </w:r>
            <w:r w:rsidRPr="00445612">
              <w:rPr>
                <w:rFonts w:asciiTheme="minorHAnsi" w:hAnsiTheme="minorHAnsi" w:cstheme="minorHAnsi"/>
                <w:sz w:val="22"/>
                <w:szCs w:val="22"/>
              </w:rPr>
              <w:t>.2g (Stainless Steel)</w:t>
            </w:r>
          </w:p>
          <w:p w14:paraId="285F9DA4"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i/>
                <w:iCs/>
                <w:sz w:val="22"/>
                <w:szCs w:val="22"/>
              </w:rPr>
              <w:t>*measured without strap</w:t>
            </w:r>
          </w:p>
        </w:tc>
      </w:tr>
      <w:tr w:rsidR="002D2420" w:rsidRPr="00445612" w14:paraId="274B66C7" w14:textId="77777777" w:rsidTr="00DE7C71">
        <w:trPr>
          <w:gridAfter w:val="1"/>
          <w:wAfter w:w="6" w:type="dxa"/>
          <w:trHeight w:val="860"/>
        </w:trPr>
        <w:tc>
          <w:tcPr>
            <w:tcW w:w="226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Mar>
              <w:top w:w="51" w:type="dxa"/>
              <w:left w:w="101" w:type="dxa"/>
              <w:bottom w:w="51" w:type="dxa"/>
              <w:right w:w="51" w:type="dxa"/>
            </w:tcMar>
            <w:vAlign w:val="center"/>
            <w:hideMark/>
          </w:tcPr>
          <w:p w14:paraId="6E3E6DD3"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b/>
                <w:bCs/>
                <w:sz w:val="22"/>
                <w:szCs w:val="22"/>
              </w:rPr>
              <w:t>Display</w:t>
            </w:r>
          </w:p>
        </w:tc>
        <w:tc>
          <w:tcPr>
            <w:tcW w:w="640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tcMar>
              <w:top w:w="51" w:type="dxa"/>
              <w:left w:w="101" w:type="dxa"/>
              <w:bottom w:w="51" w:type="dxa"/>
              <w:right w:w="51" w:type="dxa"/>
            </w:tcMar>
            <w:vAlign w:val="center"/>
            <w:hideMark/>
          </w:tcPr>
          <w:p w14:paraId="6C081B14"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sz w:val="22"/>
                <w:szCs w:val="22"/>
              </w:rPr>
              <w:t>45mm: 1.4” (34mm) / 41mm: 1.2” (30mm)</w:t>
            </w:r>
          </w:p>
          <w:p w14:paraId="0E03CFF8" w14:textId="77777777" w:rsidR="002D2420" w:rsidRPr="00353461" w:rsidRDefault="002D2420" w:rsidP="00B97CBB">
            <w:pPr>
              <w:jc w:val="center"/>
              <w:rPr>
                <w:rFonts w:asciiTheme="minorHAnsi" w:hAnsiTheme="minorHAnsi" w:cstheme="minorHAnsi"/>
                <w:sz w:val="22"/>
                <w:szCs w:val="22"/>
              </w:rPr>
            </w:pPr>
            <w:r w:rsidRPr="00353461">
              <w:rPr>
                <w:rFonts w:asciiTheme="minorHAnsi" w:hAnsiTheme="minorHAnsi" w:cstheme="minorHAnsi"/>
                <w:sz w:val="22"/>
                <w:szCs w:val="22"/>
              </w:rPr>
              <w:t xml:space="preserve">360 x 360 Super AMOLED, </w:t>
            </w:r>
            <w:r w:rsidRPr="0088181E">
              <w:rPr>
                <w:rFonts w:asciiTheme="minorHAnsi" w:hAnsiTheme="minorHAnsi" w:cstheme="minorHAnsi"/>
                <w:sz w:val="22"/>
                <w:szCs w:val="22"/>
              </w:rPr>
              <w:t>Full Color Always On Display</w:t>
            </w:r>
            <w:r>
              <w:rPr>
                <w:rFonts w:asciiTheme="minorHAnsi" w:hAnsiTheme="minorHAnsi" w:cstheme="minorHAnsi"/>
                <w:sz w:val="22"/>
                <w:szCs w:val="22"/>
              </w:rPr>
              <w:t>,</w:t>
            </w:r>
          </w:p>
          <w:p w14:paraId="434E20C1" w14:textId="77777777" w:rsidR="002D2420" w:rsidRPr="00445612" w:rsidRDefault="002D2420" w:rsidP="00B97CBB">
            <w:pPr>
              <w:jc w:val="center"/>
              <w:rPr>
                <w:rFonts w:asciiTheme="minorHAnsi" w:hAnsiTheme="minorHAnsi" w:cstheme="minorHAnsi"/>
                <w:sz w:val="22"/>
                <w:szCs w:val="22"/>
                <w:lang w:val="en-GB"/>
              </w:rPr>
            </w:pPr>
            <w:r w:rsidRPr="0088181E">
              <w:rPr>
                <w:rFonts w:asciiTheme="minorHAnsi" w:hAnsiTheme="minorHAnsi" w:cstheme="minorHAnsi"/>
                <w:sz w:val="22"/>
                <w:szCs w:val="22"/>
              </w:rPr>
              <w:t>Corning® Gorilla® Glass DX</w:t>
            </w:r>
          </w:p>
        </w:tc>
      </w:tr>
      <w:tr w:rsidR="002D2420" w:rsidRPr="00445612" w14:paraId="6C50F808" w14:textId="77777777" w:rsidTr="00DE7C71">
        <w:trPr>
          <w:gridAfter w:val="1"/>
          <w:wAfter w:w="6" w:type="dxa"/>
          <w:trHeight w:val="537"/>
        </w:trPr>
        <w:tc>
          <w:tcPr>
            <w:tcW w:w="226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Mar>
              <w:top w:w="51" w:type="dxa"/>
              <w:left w:w="101" w:type="dxa"/>
              <w:bottom w:w="51" w:type="dxa"/>
              <w:right w:w="51" w:type="dxa"/>
            </w:tcMar>
            <w:vAlign w:val="center"/>
            <w:hideMark/>
          </w:tcPr>
          <w:p w14:paraId="12B2B1E5"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b/>
                <w:bCs/>
                <w:sz w:val="22"/>
                <w:szCs w:val="22"/>
              </w:rPr>
              <w:t>Battery</w:t>
            </w:r>
          </w:p>
        </w:tc>
        <w:tc>
          <w:tcPr>
            <w:tcW w:w="640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tcMar>
              <w:top w:w="51" w:type="dxa"/>
              <w:left w:w="101" w:type="dxa"/>
              <w:bottom w:w="51" w:type="dxa"/>
              <w:right w:w="51" w:type="dxa"/>
            </w:tcMar>
            <w:vAlign w:val="center"/>
            <w:hideMark/>
          </w:tcPr>
          <w:p w14:paraId="6C5F4A3F"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sz w:val="22"/>
                <w:szCs w:val="22"/>
              </w:rPr>
              <w:t>45mm: 340mAh / 41mm: 247mAh</w:t>
            </w:r>
          </w:p>
          <w:p w14:paraId="1EB04B99"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sz w:val="22"/>
                <w:szCs w:val="22"/>
              </w:rPr>
              <w:t>WPC-based wireless charging</w:t>
            </w:r>
          </w:p>
        </w:tc>
      </w:tr>
      <w:tr w:rsidR="002D2420" w:rsidRPr="00445612" w14:paraId="22945499" w14:textId="77777777" w:rsidTr="00DE7C71">
        <w:trPr>
          <w:gridAfter w:val="1"/>
          <w:wAfter w:w="6" w:type="dxa"/>
          <w:trHeight w:val="283"/>
        </w:trPr>
        <w:tc>
          <w:tcPr>
            <w:tcW w:w="226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Mar>
              <w:top w:w="51" w:type="dxa"/>
              <w:left w:w="101" w:type="dxa"/>
              <w:bottom w:w="51" w:type="dxa"/>
              <w:right w:w="51" w:type="dxa"/>
            </w:tcMar>
            <w:vAlign w:val="center"/>
            <w:hideMark/>
          </w:tcPr>
          <w:p w14:paraId="794847BC" w14:textId="77777777" w:rsidR="002D2420" w:rsidRPr="00445612" w:rsidRDefault="002D2420" w:rsidP="00B97CBB">
            <w:pPr>
              <w:jc w:val="center"/>
              <w:rPr>
                <w:rFonts w:asciiTheme="minorHAnsi" w:hAnsiTheme="minorHAnsi" w:cstheme="minorHAnsi"/>
                <w:sz w:val="22"/>
                <w:szCs w:val="22"/>
                <w:lang w:val="en-GB"/>
              </w:rPr>
            </w:pPr>
            <w:r>
              <w:rPr>
                <w:rFonts w:asciiTheme="minorHAnsi" w:hAnsiTheme="minorHAnsi" w:cstheme="minorHAnsi"/>
                <w:b/>
                <w:bCs/>
                <w:sz w:val="22"/>
                <w:szCs w:val="22"/>
              </w:rPr>
              <w:t>AP</w:t>
            </w:r>
          </w:p>
        </w:tc>
        <w:tc>
          <w:tcPr>
            <w:tcW w:w="640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tcMar>
              <w:top w:w="51" w:type="dxa"/>
              <w:left w:w="101" w:type="dxa"/>
              <w:bottom w:w="51" w:type="dxa"/>
              <w:right w:w="51" w:type="dxa"/>
            </w:tcMar>
            <w:vAlign w:val="center"/>
            <w:hideMark/>
          </w:tcPr>
          <w:p w14:paraId="64F4E8D0" w14:textId="77777777" w:rsidR="002D2420" w:rsidRPr="00445612" w:rsidRDefault="002D2420" w:rsidP="00B97CBB">
            <w:pPr>
              <w:jc w:val="center"/>
              <w:rPr>
                <w:rFonts w:asciiTheme="minorHAnsi" w:hAnsiTheme="minorHAnsi" w:cstheme="minorHAnsi"/>
                <w:sz w:val="22"/>
                <w:szCs w:val="22"/>
                <w:lang w:val="en-GB"/>
              </w:rPr>
            </w:pPr>
            <w:proofErr w:type="spellStart"/>
            <w:r w:rsidRPr="00445612">
              <w:rPr>
                <w:rFonts w:asciiTheme="minorHAnsi" w:hAnsiTheme="minorHAnsi" w:cstheme="minorHAnsi"/>
                <w:sz w:val="22"/>
                <w:szCs w:val="22"/>
              </w:rPr>
              <w:t>Exynos</w:t>
            </w:r>
            <w:proofErr w:type="spellEnd"/>
            <w:r w:rsidRPr="00445612">
              <w:rPr>
                <w:rFonts w:asciiTheme="minorHAnsi" w:hAnsiTheme="minorHAnsi" w:cstheme="minorHAnsi"/>
                <w:sz w:val="22"/>
                <w:szCs w:val="22"/>
              </w:rPr>
              <w:t xml:space="preserve"> 9110 Dual core 1.15 GHz</w:t>
            </w:r>
          </w:p>
        </w:tc>
      </w:tr>
      <w:tr w:rsidR="002D2420" w:rsidRPr="00445612" w14:paraId="3C0E4A14" w14:textId="77777777" w:rsidTr="00DE7C71">
        <w:trPr>
          <w:gridAfter w:val="1"/>
          <w:wAfter w:w="6" w:type="dxa"/>
          <w:trHeight w:val="283"/>
        </w:trPr>
        <w:tc>
          <w:tcPr>
            <w:tcW w:w="226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Mar>
              <w:top w:w="51" w:type="dxa"/>
              <w:left w:w="101" w:type="dxa"/>
              <w:bottom w:w="51" w:type="dxa"/>
              <w:right w:w="51" w:type="dxa"/>
            </w:tcMar>
            <w:vAlign w:val="center"/>
            <w:hideMark/>
          </w:tcPr>
          <w:p w14:paraId="2F7E2DAD"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b/>
                <w:bCs/>
                <w:sz w:val="22"/>
                <w:szCs w:val="22"/>
              </w:rPr>
              <w:t>OS</w:t>
            </w:r>
          </w:p>
        </w:tc>
        <w:tc>
          <w:tcPr>
            <w:tcW w:w="640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tcMar>
              <w:top w:w="51" w:type="dxa"/>
              <w:left w:w="101" w:type="dxa"/>
              <w:bottom w:w="51" w:type="dxa"/>
              <w:right w:w="51" w:type="dxa"/>
            </w:tcMar>
            <w:vAlign w:val="center"/>
            <w:hideMark/>
          </w:tcPr>
          <w:p w14:paraId="16AB1340" w14:textId="77777777" w:rsidR="002D2420" w:rsidRPr="00445612" w:rsidRDefault="002D2420" w:rsidP="00B97CBB">
            <w:pPr>
              <w:jc w:val="center"/>
              <w:rPr>
                <w:rFonts w:asciiTheme="minorHAnsi" w:hAnsiTheme="minorHAnsi" w:cstheme="minorHAnsi"/>
                <w:sz w:val="22"/>
                <w:szCs w:val="22"/>
                <w:lang w:val="en-GB"/>
              </w:rPr>
            </w:pPr>
            <w:proofErr w:type="spellStart"/>
            <w:r w:rsidRPr="00445612">
              <w:rPr>
                <w:rFonts w:asciiTheme="minorHAnsi" w:hAnsiTheme="minorHAnsi" w:cstheme="minorHAnsi"/>
                <w:sz w:val="22"/>
                <w:szCs w:val="22"/>
              </w:rPr>
              <w:t>Tizen</w:t>
            </w:r>
            <w:proofErr w:type="spellEnd"/>
            <w:r w:rsidRPr="00445612">
              <w:rPr>
                <w:rFonts w:asciiTheme="minorHAnsi" w:hAnsiTheme="minorHAnsi" w:cstheme="minorHAnsi"/>
                <w:sz w:val="22"/>
                <w:szCs w:val="22"/>
              </w:rPr>
              <w:t xml:space="preserve"> Based Wearable OS 5.5</w:t>
            </w:r>
          </w:p>
        </w:tc>
      </w:tr>
      <w:tr w:rsidR="002D2420" w:rsidRPr="00445612" w14:paraId="7D7D5621" w14:textId="77777777" w:rsidTr="00DE7C71">
        <w:trPr>
          <w:gridAfter w:val="1"/>
          <w:wAfter w:w="6" w:type="dxa"/>
          <w:trHeight w:val="283"/>
        </w:trPr>
        <w:tc>
          <w:tcPr>
            <w:tcW w:w="226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Mar>
              <w:top w:w="51" w:type="dxa"/>
              <w:left w:w="101" w:type="dxa"/>
              <w:bottom w:w="51" w:type="dxa"/>
              <w:right w:w="51" w:type="dxa"/>
            </w:tcMar>
            <w:vAlign w:val="center"/>
            <w:hideMark/>
          </w:tcPr>
          <w:p w14:paraId="0B3CB437"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b/>
                <w:bCs/>
                <w:sz w:val="22"/>
                <w:szCs w:val="22"/>
              </w:rPr>
              <w:t>Memory</w:t>
            </w:r>
          </w:p>
        </w:tc>
        <w:tc>
          <w:tcPr>
            <w:tcW w:w="640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tcMar>
              <w:top w:w="51" w:type="dxa"/>
              <w:left w:w="101" w:type="dxa"/>
              <w:bottom w:w="51" w:type="dxa"/>
              <w:right w:w="51" w:type="dxa"/>
            </w:tcMar>
            <w:vAlign w:val="center"/>
            <w:hideMark/>
          </w:tcPr>
          <w:p w14:paraId="32DA5861"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sz w:val="22"/>
                <w:szCs w:val="22"/>
              </w:rPr>
              <w:t xml:space="preserve">1GB RAM + 8GB </w:t>
            </w:r>
            <w:r>
              <w:rPr>
                <w:rFonts w:asciiTheme="minorHAnsi" w:hAnsiTheme="minorHAnsi" w:cstheme="minorHAnsi"/>
                <w:sz w:val="22"/>
                <w:szCs w:val="22"/>
              </w:rPr>
              <w:t>i</w:t>
            </w:r>
            <w:r w:rsidRPr="00445612">
              <w:rPr>
                <w:rFonts w:asciiTheme="minorHAnsi" w:hAnsiTheme="minorHAnsi" w:cstheme="minorHAnsi"/>
                <w:sz w:val="22"/>
                <w:szCs w:val="22"/>
              </w:rPr>
              <w:t xml:space="preserve">nternal </w:t>
            </w:r>
            <w:r>
              <w:rPr>
                <w:rFonts w:asciiTheme="minorHAnsi" w:hAnsiTheme="minorHAnsi" w:cstheme="minorHAnsi"/>
                <w:sz w:val="22"/>
                <w:szCs w:val="22"/>
              </w:rPr>
              <w:t>storage</w:t>
            </w:r>
          </w:p>
        </w:tc>
      </w:tr>
      <w:tr w:rsidR="002D2420" w:rsidRPr="00445612" w14:paraId="6096F59B" w14:textId="77777777" w:rsidTr="00DE7C71">
        <w:trPr>
          <w:gridAfter w:val="1"/>
          <w:wAfter w:w="6" w:type="dxa"/>
          <w:trHeight w:val="537"/>
        </w:trPr>
        <w:tc>
          <w:tcPr>
            <w:tcW w:w="226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Mar>
              <w:top w:w="51" w:type="dxa"/>
              <w:left w:w="101" w:type="dxa"/>
              <w:bottom w:w="51" w:type="dxa"/>
              <w:right w:w="51" w:type="dxa"/>
            </w:tcMar>
            <w:vAlign w:val="center"/>
            <w:hideMark/>
          </w:tcPr>
          <w:p w14:paraId="4C5E2879"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b/>
                <w:bCs/>
                <w:sz w:val="22"/>
                <w:szCs w:val="22"/>
              </w:rPr>
              <w:t>Connectivity</w:t>
            </w:r>
          </w:p>
        </w:tc>
        <w:tc>
          <w:tcPr>
            <w:tcW w:w="640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tcMar>
              <w:top w:w="51" w:type="dxa"/>
              <w:left w:w="101" w:type="dxa"/>
              <w:bottom w:w="51" w:type="dxa"/>
              <w:right w:w="51" w:type="dxa"/>
            </w:tcMar>
            <w:vAlign w:val="center"/>
            <w:hideMark/>
          </w:tcPr>
          <w:p w14:paraId="534386CB" w14:textId="6BD4E78D" w:rsidR="002D2420" w:rsidRPr="00445612" w:rsidRDefault="002D2420" w:rsidP="004B12B3">
            <w:pPr>
              <w:jc w:val="center"/>
              <w:rPr>
                <w:rFonts w:asciiTheme="minorHAnsi" w:hAnsiTheme="minorHAnsi" w:cstheme="minorHAnsi"/>
                <w:sz w:val="22"/>
                <w:szCs w:val="22"/>
                <w:lang w:val="en-GB"/>
              </w:rPr>
            </w:pPr>
            <w:r w:rsidRPr="00445612">
              <w:rPr>
                <w:rFonts w:asciiTheme="minorHAnsi" w:hAnsiTheme="minorHAnsi" w:cstheme="minorHAnsi"/>
                <w:sz w:val="22"/>
                <w:szCs w:val="22"/>
              </w:rPr>
              <w:t xml:space="preserve">Bluetooth </w:t>
            </w:r>
            <w:r>
              <w:rPr>
                <w:rFonts w:asciiTheme="minorHAnsi" w:hAnsiTheme="minorHAnsi" w:cstheme="minorHAnsi"/>
                <w:sz w:val="22"/>
                <w:szCs w:val="22"/>
              </w:rPr>
              <w:t>v</w:t>
            </w:r>
            <w:r w:rsidRPr="00445612">
              <w:rPr>
                <w:rFonts w:asciiTheme="minorHAnsi" w:hAnsiTheme="minorHAnsi" w:cstheme="minorHAnsi"/>
                <w:sz w:val="22"/>
                <w:szCs w:val="22"/>
              </w:rPr>
              <w:t>5.0, Wi-Fi b/g/n, NFC</w:t>
            </w:r>
            <w:r>
              <w:rPr>
                <w:rFonts w:asciiTheme="minorHAnsi" w:hAnsiTheme="minorHAnsi" w:cstheme="minorHAnsi"/>
                <w:sz w:val="22"/>
                <w:szCs w:val="22"/>
              </w:rPr>
              <w:t xml:space="preserve">, </w:t>
            </w:r>
            <w:r w:rsidRPr="00445612">
              <w:rPr>
                <w:rFonts w:asciiTheme="minorHAnsi" w:hAnsiTheme="minorHAnsi" w:cstheme="minorHAnsi"/>
                <w:sz w:val="22"/>
                <w:szCs w:val="22"/>
              </w:rPr>
              <w:t>GPS/</w:t>
            </w:r>
            <w:proofErr w:type="spellStart"/>
            <w:r w:rsidRPr="00353461">
              <w:rPr>
                <w:rFonts w:asciiTheme="minorHAnsi" w:hAnsiTheme="minorHAnsi" w:cstheme="minorHAnsi"/>
                <w:sz w:val="22"/>
                <w:szCs w:val="22"/>
              </w:rPr>
              <w:t>Glonass</w:t>
            </w:r>
            <w:proofErr w:type="spellEnd"/>
            <w:r>
              <w:rPr>
                <w:rFonts w:asciiTheme="minorHAnsi" w:hAnsiTheme="minorHAnsi" w:cstheme="minorHAnsi"/>
                <w:sz w:val="22"/>
                <w:szCs w:val="22"/>
              </w:rPr>
              <w:t>/</w:t>
            </w:r>
            <w:proofErr w:type="spellStart"/>
            <w:r w:rsidRPr="00353461">
              <w:rPr>
                <w:rFonts w:asciiTheme="minorHAnsi" w:hAnsiTheme="minorHAnsi" w:cstheme="minorHAnsi"/>
                <w:sz w:val="22"/>
                <w:szCs w:val="22"/>
              </w:rPr>
              <w:t>Beidou</w:t>
            </w:r>
            <w:proofErr w:type="spellEnd"/>
            <w:r>
              <w:rPr>
                <w:rFonts w:asciiTheme="minorHAnsi" w:hAnsiTheme="minorHAnsi" w:cstheme="minorHAnsi"/>
                <w:sz w:val="22"/>
                <w:szCs w:val="22"/>
              </w:rPr>
              <w:t>/</w:t>
            </w:r>
            <w:r w:rsidRPr="00353461">
              <w:rPr>
                <w:rFonts w:asciiTheme="minorHAnsi" w:hAnsiTheme="minorHAnsi" w:cstheme="minorHAnsi"/>
                <w:sz w:val="22"/>
                <w:szCs w:val="22"/>
              </w:rPr>
              <w:t>Galileo</w:t>
            </w:r>
            <w:r>
              <w:rPr>
                <w:rFonts w:asciiTheme="minorHAnsi" w:hAnsiTheme="minorHAnsi" w:cstheme="minorHAnsi"/>
                <w:sz w:val="22"/>
                <w:szCs w:val="22"/>
              </w:rPr>
              <w:t xml:space="preserve"> </w:t>
            </w:r>
          </w:p>
        </w:tc>
      </w:tr>
      <w:tr w:rsidR="002D2420" w:rsidRPr="00445612" w14:paraId="4D1BA301" w14:textId="77777777" w:rsidTr="00DE7C71">
        <w:trPr>
          <w:gridAfter w:val="1"/>
          <w:wAfter w:w="6" w:type="dxa"/>
          <w:trHeight w:val="537"/>
        </w:trPr>
        <w:tc>
          <w:tcPr>
            <w:tcW w:w="226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Mar>
              <w:top w:w="51" w:type="dxa"/>
              <w:left w:w="101" w:type="dxa"/>
              <w:bottom w:w="51" w:type="dxa"/>
              <w:right w:w="51" w:type="dxa"/>
            </w:tcMar>
            <w:vAlign w:val="center"/>
            <w:hideMark/>
          </w:tcPr>
          <w:p w14:paraId="1A592FAD"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b/>
                <w:bCs/>
                <w:sz w:val="22"/>
                <w:szCs w:val="22"/>
              </w:rPr>
              <w:t>Sensor</w:t>
            </w:r>
          </w:p>
        </w:tc>
        <w:tc>
          <w:tcPr>
            <w:tcW w:w="640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tcMar>
              <w:top w:w="51" w:type="dxa"/>
              <w:left w:w="101" w:type="dxa"/>
              <w:bottom w:w="51" w:type="dxa"/>
              <w:right w:w="51" w:type="dxa"/>
            </w:tcMar>
            <w:vAlign w:val="center"/>
            <w:hideMark/>
          </w:tcPr>
          <w:p w14:paraId="6A86B6B1"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sz w:val="22"/>
                <w:szCs w:val="22"/>
              </w:rPr>
              <w:t xml:space="preserve">Accelerometer, Barometer, </w:t>
            </w:r>
            <w:r>
              <w:rPr>
                <w:rFonts w:asciiTheme="minorHAnsi" w:hAnsiTheme="minorHAnsi" w:cstheme="minorHAnsi" w:hint="eastAsia"/>
                <w:sz w:val="22"/>
                <w:szCs w:val="22"/>
              </w:rPr>
              <w:t>G</w:t>
            </w:r>
            <w:r>
              <w:rPr>
                <w:rFonts w:asciiTheme="minorHAnsi" w:hAnsiTheme="minorHAnsi" w:cstheme="minorHAnsi"/>
                <w:sz w:val="22"/>
                <w:szCs w:val="22"/>
              </w:rPr>
              <w:t xml:space="preserve">yro Sensor, </w:t>
            </w:r>
            <w:r w:rsidRPr="00445612">
              <w:rPr>
                <w:rFonts w:asciiTheme="minorHAnsi" w:hAnsiTheme="minorHAnsi" w:cstheme="minorHAnsi"/>
                <w:sz w:val="22"/>
                <w:szCs w:val="22"/>
              </w:rPr>
              <w:t>Light</w:t>
            </w:r>
            <w:r>
              <w:rPr>
                <w:rFonts w:asciiTheme="minorHAnsi" w:hAnsiTheme="minorHAnsi" w:cstheme="minorHAnsi"/>
                <w:sz w:val="22"/>
                <w:szCs w:val="22"/>
              </w:rPr>
              <w:t xml:space="preserve"> Sensor, </w:t>
            </w:r>
            <w:r>
              <w:rPr>
                <w:rFonts w:asciiTheme="minorHAnsi" w:hAnsiTheme="minorHAnsi" w:cstheme="minorHAnsi"/>
                <w:sz w:val="22"/>
                <w:szCs w:val="22"/>
              </w:rPr>
              <w:br/>
              <w:t>Optical Heart Rate Sensor, Electrical Heart Sensor</w:t>
            </w:r>
          </w:p>
        </w:tc>
      </w:tr>
      <w:tr w:rsidR="002D2420" w:rsidRPr="00445612" w14:paraId="5098F610" w14:textId="77777777" w:rsidTr="00DE7C71">
        <w:trPr>
          <w:gridAfter w:val="1"/>
          <w:wAfter w:w="6" w:type="dxa"/>
          <w:trHeight w:val="283"/>
        </w:trPr>
        <w:tc>
          <w:tcPr>
            <w:tcW w:w="226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Mar>
              <w:top w:w="51" w:type="dxa"/>
              <w:left w:w="101" w:type="dxa"/>
              <w:bottom w:w="51" w:type="dxa"/>
              <w:right w:w="51" w:type="dxa"/>
            </w:tcMar>
            <w:vAlign w:val="center"/>
            <w:hideMark/>
          </w:tcPr>
          <w:p w14:paraId="38493D1F"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b/>
                <w:bCs/>
                <w:sz w:val="22"/>
                <w:szCs w:val="22"/>
              </w:rPr>
              <w:t>Durability</w:t>
            </w:r>
          </w:p>
        </w:tc>
        <w:tc>
          <w:tcPr>
            <w:tcW w:w="640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tcMar>
              <w:top w:w="51" w:type="dxa"/>
              <w:left w:w="101" w:type="dxa"/>
              <w:bottom w:w="51" w:type="dxa"/>
              <w:right w:w="51" w:type="dxa"/>
            </w:tcMar>
            <w:vAlign w:val="center"/>
            <w:hideMark/>
          </w:tcPr>
          <w:p w14:paraId="6CBAAD58"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sz w:val="22"/>
                <w:szCs w:val="22"/>
              </w:rPr>
              <w:t>5ATM + IP68 / MIL-STD-810G</w:t>
            </w:r>
          </w:p>
        </w:tc>
      </w:tr>
      <w:tr w:rsidR="002D2420" w:rsidRPr="00445612" w14:paraId="4E94E5C1" w14:textId="77777777" w:rsidTr="00DE7C71">
        <w:trPr>
          <w:gridAfter w:val="1"/>
          <w:wAfter w:w="6" w:type="dxa"/>
          <w:trHeight w:val="283"/>
        </w:trPr>
        <w:tc>
          <w:tcPr>
            <w:tcW w:w="2268" w:type="dxa"/>
            <w:tcBorders>
              <w:top w:val="single" w:sz="4" w:space="0" w:color="D0CECE" w:themeColor="background2" w:themeShade="E6"/>
              <w:bottom w:val="nil"/>
              <w:right w:val="single" w:sz="4" w:space="0" w:color="D0CECE" w:themeColor="background2" w:themeShade="E6"/>
            </w:tcBorders>
            <w:shd w:val="clear" w:color="auto" w:fill="auto"/>
            <w:tcMar>
              <w:top w:w="51" w:type="dxa"/>
              <w:left w:w="101" w:type="dxa"/>
              <w:bottom w:w="51" w:type="dxa"/>
              <w:right w:w="51" w:type="dxa"/>
            </w:tcMar>
            <w:vAlign w:val="center"/>
            <w:hideMark/>
          </w:tcPr>
          <w:p w14:paraId="1724AFA3"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b/>
                <w:bCs/>
                <w:sz w:val="22"/>
                <w:szCs w:val="22"/>
              </w:rPr>
              <w:t>Compatibility</w:t>
            </w:r>
          </w:p>
        </w:tc>
        <w:tc>
          <w:tcPr>
            <w:tcW w:w="6406" w:type="dxa"/>
            <w:tcBorders>
              <w:top w:val="single" w:sz="4" w:space="0" w:color="D0CECE" w:themeColor="background2" w:themeShade="E6"/>
              <w:left w:val="single" w:sz="4" w:space="0" w:color="D0CECE" w:themeColor="background2" w:themeShade="E6"/>
              <w:bottom w:val="nil"/>
            </w:tcBorders>
            <w:shd w:val="clear" w:color="auto" w:fill="auto"/>
            <w:tcMar>
              <w:top w:w="51" w:type="dxa"/>
              <w:left w:w="101" w:type="dxa"/>
              <w:bottom w:w="51" w:type="dxa"/>
              <w:right w:w="51" w:type="dxa"/>
            </w:tcMar>
            <w:vAlign w:val="center"/>
            <w:hideMark/>
          </w:tcPr>
          <w:p w14:paraId="7572C24C" w14:textId="77777777" w:rsidR="002D2420" w:rsidRPr="00445612" w:rsidRDefault="002D2420" w:rsidP="00B97CBB">
            <w:pPr>
              <w:jc w:val="center"/>
              <w:rPr>
                <w:rFonts w:asciiTheme="minorHAnsi" w:hAnsiTheme="minorHAnsi" w:cstheme="minorHAnsi"/>
                <w:sz w:val="22"/>
                <w:szCs w:val="22"/>
                <w:lang w:val="en-GB"/>
              </w:rPr>
            </w:pPr>
            <w:r w:rsidRPr="00445612">
              <w:rPr>
                <w:rFonts w:asciiTheme="minorHAnsi" w:hAnsiTheme="minorHAnsi" w:cstheme="minorHAnsi"/>
                <w:sz w:val="22"/>
                <w:szCs w:val="22"/>
              </w:rPr>
              <w:t>Android: Android 5.0</w:t>
            </w:r>
            <w:r w:rsidRPr="00353461">
              <w:rPr>
                <w:rFonts w:asciiTheme="minorHAnsi" w:hAnsiTheme="minorHAnsi" w:cstheme="minorHAnsi" w:hint="eastAsia"/>
                <w:sz w:val="22"/>
                <w:szCs w:val="22"/>
              </w:rPr>
              <w:t>↑</w:t>
            </w:r>
            <w:r>
              <w:rPr>
                <w:rFonts w:asciiTheme="minorHAnsi" w:hAnsiTheme="minorHAnsi" w:cstheme="minorHAnsi"/>
                <w:sz w:val="22"/>
                <w:szCs w:val="22"/>
              </w:rPr>
              <w:t>,</w:t>
            </w:r>
            <w:r w:rsidRPr="00445612">
              <w:rPr>
                <w:rFonts w:asciiTheme="minorHAnsi" w:hAnsiTheme="minorHAnsi" w:cstheme="minorHAnsi"/>
                <w:sz w:val="22"/>
                <w:szCs w:val="22"/>
              </w:rPr>
              <w:t xml:space="preserve"> RAM 1.5GB</w:t>
            </w:r>
            <w:r w:rsidRPr="00353461">
              <w:rPr>
                <w:rFonts w:asciiTheme="minorHAnsi" w:hAnsiTheme="minorHAnsi" w:cstheme="minorHAnsi" w:hint="eastAsia"/>
                <w:sz w:val="22"/>
                <w:szCs w:val="22"/>
              </w:rPr>
              <w:t>↑</w:t>
            </w:r>
            <w:r>
              <w:rPr>
                <w:rFonts w:asciiTheme="minorHAnsi" w:hAnsiTheme="minorHAnsi" w:cstheme="minorHAnsi"/>
                <w:sz w:val="22"/>
                <w:szCs w:val="22"/>
              </w:rPr>
              <w:t xml:space="preserve"> / </w:t>
            </w:r>
            <w:r w:rsidRPr="00445612">
              <w:rPr>
                <w:rFonts w:asciiTheme="minorHAnsi" w:hAnsiTheme="minorHAnsi" w:cstheme="minorHAnsi"/>
                <w:sz w:val="22"/>
                <w:szCs w:val="22"/>
              </w:rPr>
              <w:t>iOS: iPhone 5</w:t>
            </w:r>
            <w:r w:rsidRPr="00353461">
              <w:rPr>
                <w:rFonts w:asciiTheme="minorHAnsi" w:hAnsiTheme="minorHAnsi" w:cstheme="minorHAnsi" w:hint="eastAsia"/>
                <w:sz w:val="22"/>
                <w:szCs w:val="22"/>
              </w:rPr>
              <w:t>↑</w:t>
            </w:r>
            <w:r w:rsidRPr="00445612">
              <w:rPr>
                <w:rFonts w:asciiTheme="minorHAnsi" w:hAnsiTheme="minorHAnsi" w:cstheme="minorHAnsi"/>
                <w:sz w:val="22"/>
                <w:szCs w:val="22"/>
              </w:rPr>
              <w:t>, iOS 9.0</w:t>
            </w:r>
            <w:r w:rsidRPr="00353461">
              <w:rPr>
                <w:rFonts w:asciiTheme="minorHAnsi" w:hAnsiTheme="minorHAnsi" w:cstheme="minorHAnsi" w:hint="eastAsia"/>
                <w:sz w:val="22"/>
                <w:szCs w:val="22"/>
              </w:rPr>
              <w:t>↑</w:t>
            </w:r>
          </w:p>
        </w:tc>
      </w:tr>
      <w:bookmarkEnd w:id="1"/>
    </w:tbl>
    <w:p w14:paraId="413EF89A" w14:textId="77777777" w:rsidR="002D2420" w:rsidRDefault="002D2420" w:rsidP="002D2420">
      <w:pPr>
        <w:rPr>
          <w:rFonts w:asciiTheme="minorHAnsi" w:hAnsiTheme="minorHAnsi" w:cstheme="minorHAnsi"/>
          <w:b/>
          <w:bCs/>
          <w:sz w:val="22"/>
          <w:szCs w:val="22"/>
          <w:u w:val="single"/>
        </w:rPr>
      </w:pPr>
    </w:p>
    <w:p w14:paraId="5CF58EB4" w14:textId="77777777" w:rsidR="00D93837" w:rsidRDefault="00D93837" w:rsidP="002D2420">
      <w:pPr>
        <w:rPr>
          <w:rFonts w:asciiTheme="minorHAnsi" w:hAnsiTheme="minorHAnsi" w:cstheme="minorHAnsi"/>
          <w:b/>
          <w:bCs/>
          <w:sz w:val="22"/>
          <w:szCs w:val="22"/>
          <w:u w:val="single"/>
        </w:rPr>
      </w:pPr>
    </w:p>
    <w:p w14:paraId="537089BF" w14:textId="77777777" w:rsidR="00D93837" w:rsidRDefault="00D93837" w:rsidP="002D2420">
      <w:pPr>
        <w:rPr>
          <w:rFonts w:asciiTheme="minorHAnsi" w:hAnsiTheme="minorHAnsi" w:cstheme="minorHAnsi"/>
          <w:b/>
          <w:bCs/>
          <w:sz w:val="22"/>
          <w:szCs w:val="22"/>
          <w:u w:val="single"/>
        </w:rPr>
      </w:pPr>
    </w:p>
    <w:p w14:paraId="1F6155FB" w14:textId="77777777" w:rsidR="00D93837" w:rsidRDefault="00D93837" w:rsidP="002D2420">
      <w:pPr>
        <w:rPr>
          <w:rFonts w:asciiTheme="minorHAnsi" w:hAnsiTheme="minorHAnsi" w:cstheme="minorHAnsi"/>
          <w:b/>
          <w:bCs/>
          <w:sz w:val="22"/>
          <w:szCs w:val="22"/>
          <w:u w:val="single"/>
        </w:rPr>
      </w:pPr>
    </w:p>
    <w:p w14:paraId="742C3FBE" w14:textId="77777777" w:rsidR="00D93837" w:rsidRPr="004A1F3C" w:rsidRDefault="00D93837" w:rsidP="002D2420">
      <w:pPr>
        <w:rPr>
          <w:rFonts w:asciiTheme="minorHAnsi" w:hAnsiTheme="minorHAnsi" w:cstheme="minorHAnsi"/>
          <w:b/>
          <w:bCs/>
          <w:sz w:val="22"/>
          <w:szCs w:val="22"/>
          <w:u w:val="single"/>
        </w:rPr>
      </w:pPr>
    </w:p>
    <w:tbl>
      <w:tblPr>
        <w:tblW w:w="9060" w:type="dxa"/>
        <w:tblBorders>
          <w:insideH w:val="single" w:sz="4" w:space="0" w:color="D0CECE" w:themeColor="background2" w:themeShade="E6"/>
          <w:insideV w:val="single" w:sz="4" w:space="0" w:color="D0CECE" w:themeColor="background2" w:themeShade="E6"/>
        </w:tblBorders>
        <w:tblCellMar>
          <w:left w:w="0" w:type="dxa"/>
          <w:right w:w="0" w:type="dxa"/>
        </w:tblCellMar>
        <w:tblLook w:val="0420" w:firstRow="1" w:lastRow="0" w:firstColumn="0" w:lastColumn="0" w:noHBand="0" w:noVBand="1"/>
      </w:tblPr>
      <w:tblGrid>
        <w:gridCol w:w="2320"/>
        <w:gridCol w:w="6740"/>
      </w:tblGrid>
      <w:tr w:rsidR="00DE7C71" w:rsidRPr="00DE7C71" w14:paraId="0AAFB00D" w14:textId="77777777" w:rsidTr="00DE7C71">
        <w:trPr>
          <w:trHeight w:val="283"/>
        </w:trPr>
        <w:tc>
          <w:tcPr>
            <w:tcW w:w="9060" w:type="dxa"/>
            <w:gridSpan w:val="2"/>
            <w:shd w:val="clear" w:color="auto" w:fill="0070C0"/>
            <w:tcMar>
              <w:top w:w="57" w:type="dxa"/>
              <w:left w:w="113" w:type="dxa"/>
              <w:bottom w:w="57" w:type="dxa"/>
              <w:right w:w="57" w:type="dxa"/>
            </w:tcMar>
            <w:vAlign w:val="center"/>
          </w:tcPr>
          <w:p w14:paraId="27D3FD78" w14:textId="77777777" w:rsidR="002D2420" w:rsidRPr="00DE7C71" w:rsidRDefault="002D2420" w:rsidP="00B97CBB">
            <w:pPr>
              <w:jc w:val="center"/>
              <w:rPr>
                <w:rFonts w:asciiTheme="minorHAnsi" w:hAnsiTheme="minorHAnsi" w:cstheme="minorHAnsi"/>
                <w:b/>
                <w:color w:val="FFFFFF" w:themeColor="background1"/>
                <w:sz w:val="22"/>
                <w:szCs w:val="22"/>
              </w:rPr>
            </w:pPr>
            <w:r w:rsidRPr="00DE7C71">
              <w:rPr>
                <w:rFonts w:asciiTheme="minorHAnsi" w:hAnsiTheme="minorHAnsi" w:cstheme="minorHAnsi"/>
                <w:b/>
                <w:color w:val="FFFFFF" w:themeColor="background1"/>
                <w:sz w:val="22"/>
                <w:szCs w:val="22"/>
              </w:rPr>
              <w:lastRenderedPageBreak/>
              <w:t>Galaxy Buds Live</w:t>
            </w:r>
          </w:p>
        </w:tc>
      </w:tr>
      <w:tr w:rsidR="002D2420" w:rsidRPr="00445612" w14:paraId="042BE97A" w14:textId="77777777" w:rsidTr="00DE7C71">
        <w:trPr>
          <w:trHeight w:val="593"/>
        </w:trPr>
        <w:tc>
          <w:tcPr>
            <w:tcW w:w="2320" w:type="dxa"/>
            <w:shd w:val="clear" w:color="auto" w:fill="auto"/>
            <w:tcMar>
              <w:top w:w="57" w:type="dxa"/>
              <w:left w:w="113" w:type="dxa"/>
              <w:bottom w:w="57" w:type="dxa"/>
              <w:right w:w="57" w:type="dxa"/>
            </w:tcMar>
            <w:vAlign w:val="center"/>
            <w:hideMark/>
          </w:tcPr>
          <w:p w14:paraId="110192D4" w14:textId="77777777" w:rsidR="002D2420" w:rsidRPr="00153842" w:rsidRDefault="002D2420" w:rsidP="00B97CBB">
            <w:pPr>
              <w:jc w:val="center"/>
              <w:rPr>
                <w:rFonts w:asciiTheme="minorHAnsi" w:hAnsiTheme="minorHAnsi" w:cstheme="minorHAnsi"/>
                <w:b/>
                <w:sz w:val="22"/>
                <w:szCs w:val="22"/>
              </w:rPr>
            </w:pPr>
            <w:r w:rsidRPr="00AA1365">
              <w:rPr>
                <w:rFonts w:asciiTheme="minorHAnsi" w:hAnsiTheme="minorHAnsi" w:cstheme="minorHAnsi"/>
                <w:b/>
                <w:sz w:val="22"/>
                <w:szCs w:val="22"/>
              </w:rPr>
              <w:t>Dimensions &amp; Weight</w:t>
            </w:r>
          </w:p>
        </w:tc>
        <w:tc>
          <w:tcPr>
            <w:tcW w:w="6740" w:type="dxa"/>
            <w:shd w:val="clear" w:color="auto" w:fill="auto"/>
            <w:tcMar>
              <w:top w:w="57" w:type="dxa"/>
              <w:left w:w="113" w:type="dxa"/>
              <w:bottom w:w="57" w:type="dxa"/>
              <w:right w:w="57" w:type="dxa"/>
            </w:tcMar>
            <w:vAlign w:val="center"/>
            <w:hideMark/>
          </w:tcPr>
          <w:p w14:paraId="046A9A06" w14:textId="77777777" w:rsidR="002D2420" w:rsidRPr="00153842" w:rsidRDefault="002D2420" w:rsidP="00B97CBB">
            <w:pPr>
              <w:jc w:val="center"/>
              <w:rPr>
                <w:rFonts w:asciiTheme="minorHAnsi" w:hAnsiTheme="minorHAnsi" w:cstheme="minorHAnsi"/>
                <w:sz w:val="22"/>
                <w:szCs w:val="22"/>
              </w:rPr>
            </w:pPr>
            <w:r w:rsidRPr="00153842">
              <w:rPr>
                <w:rFonts w:asciiTheme="minorHAnsi" w:hAnsiTheme="minorHAnsi" w:cstheme="minorHAnsi"/>
                <w:sz w:val="22"/>
                <w:szCs w:val="22"/>
              </w:rPr>
              <w:t>Earbuds:  16</w:t>
            </w:r>
            <w:r w:rsidRPr="00AA1365">
              <w:rPr>
                <w:rFonts w:asciiTheme="minorHAnsi" w:hAnsiTheme="minorHAnsi" w:cstheme="minorHAnsi"/>
                <w:sz w:val="22"/>
                <w:szCs w:val="22"/>
              </w:rPr>
              <w:t>.5 x 27.3 x 14.9 mm, 5.6g</w:t>
            </w:r>
          </w:p>
          <w:p w14:paraId="08A384D7"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Charging Case:  50 x 50.2 x 27.8 mm, 42.2g</w:t>
            </w:r>
          </w:p>
        </w:tc>
      </w:tr>
      <w:tr w:rsidR="002D2420" w:rsidRPr="00445612" w14:paraId="28DD5C47" w14:textId="77777777" w:rsidTr="00DE7C71">
        <w:trPr>
          <w:trHeight w:val="283"/>
        </w:trPr>
        <w:tc>
          <w:tcPr>
            <w:tcW w:w="2320" w:type="dxa"/>
            <w:shd w:val="clear" w:color="auto" w:fill="auto"/>
            <w:tcMar>
              <w:top w:w="57" w:type="dxa"/>
              <w:left w:w="113" w:type="dxa"/>
              <w:bottom w:w="57" w:type="dxa"/>
              <w:right w:w="57" w:type="dxa"/>
            </w:tcMar>
            <w:vAlign w:val="center"/>
            <w:hideMark/>
          </w:tcPr>
          <w:p w14:paraId="23A897BB" w14:textId="77777777" w:rsidR="002D2420" w:rsidRPr="00153842" w:rsidRDefault="002D2420" w:rsidP="00B97CBB">
            <w:pPr>
              <w:jc w:val="center"/>
              <w:rPr>
                <w:rFonts w:asciiTheme="minorHAnsi" w:hAnsiTheme="minorHAnsi" w:cstheme="minorHAnsi"/>
                <w:b/>
                <w:sz w:val="22"/>
                <w:szCs w:val="22"/>
              </w:rPr>
            </w:pPr>
            <w:r w:rsidRPr="00AA1365">
              <w:rPr>
                <w:rFonts w:asciiTheme="minorHAnsi" w:hAnsiTheme="minorHAnsi" w:cstheme="minorHAnsi"/>
                <w:b/>
                <w:sz w:val="22"/>
                <w:szCs w:val="22"/>
              </w:rPr>
              <w:t>Speaker</w:t>
            </w:r>
          </w:p>
        </w:tc>
        <w:tc>
          <w:tcPr>
            <w:tcW w:w="6740" w:type="dxa"/>
            <w:shd w:val="clear" w:color="auto" w:fill="auto"/>
            <w:tcMar>
              <w:top w:w="57" w:type="dxa"/>
              <w:left w:w="113" w:type="dxa"/>
              <w:bottom w:w="57" w:type="dxa"/>
              <w:right w:w="57" w:type="dxa"/>
            </w:tcMar>
            <w:vAlign w:val="center"/>
            <w:hideMark/>
          </w:tcPr>
          <w:p w14:paraId="15D1B36F"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12mm speaker</w:t>
            </w:r>
          </w:p>
        </w:tc>
      </w:tr>
      <w:tr w:rsidR="002D2420" w:rsidRPr="00445612" w14:paraId="14E10230" w14:textId="77777777" w:rsidTr="00DE7C71">
        <w:trPr>
          <w:trHeight w:val="283"/>
        </w:trPr>
        <w:tc>
          <w:tcPr>
            <w:tcW w:w="2320" w:type="dxa"/>
            <w:shd w:val="clear" w:color="auto" w:fill="auto"/>
            <w:tcMar>
              <w:top w:w="57" w:type="dxa"/>
              <w:left w:w="113" w:type="dxa"/>
              <w:bottom w:w="57" w:type="dxa"/>
              <w:right w:w="57" w:type="dxa"/>
            </w:tcMar>
            <w:vAlign w:val="center"/>
            <w:hideMark/>
          </w:tcPr>
          <w:p w14:paraId="4F29D70D" w14:textId="77777777" w:rsidR="002D2420" w:rsidRPr="00153842" w:rsidRDefault="002D2420" w:rsidP="00B97CBB">
            <w:pPr>
              <w:jc w:val="center"/>
              <w:rPr>
                <w:rFonts w:asciiTheme="minorHAnsi" w:hAnsiTheme="minorHAnsi" w:cstheme="minorHAnsi"/>
                <w:b/>
                <w:sz w:val="22"/>
                <w:szCs w:val="22"/>
              </w:rPr>
            </w:pPr>
            <w:r w:rsidRPr="00AA1365">
              <w:rPr>
                <w:rFonts w:asciiTheme="minorHAnsi" w:hAnsiTheme="minorHAnsi" w:cstheme="minorHAnsi"/>
                <w:b/>
                <w:sz w:val="22"/>
                <w:szCs w:val="22"/>
              </w:rPr>
              <w:t>Microphones</w:t>
            </w:r>
          </w:p>
        </w:tc>
        <w:tc>
          <w:tcPr>
            <w:tcW w:w="6740" w:type="dxa"/>
            <w:shd w:val="clear" w:color="auto" w:fill="auto"/>
            <w:tcMar>
              <w:top w:w="57" w:type="dxa"/>
              <w:left w:w="113" w:type="dxa"/>
              <w:bottom w:w="57" w:type="dxa"/>
              <w:right w:w="57" w:type="dxa"/>
            </w:tcMar>
            <w:vAlign w:val="center"/>
            <w:hideMark/>
          </w:tcPr>
          <w:p w14:paraId="132BDD99"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3 mics (2 outer + 1 inner )</w:t>
            </w:r>
          </w:p>
        </w:tc>
      </w:tr>
      <w:tr w:rsidR="002D2420" w:rsidRPr="00445612" w14:paraId="31CE52C3" w14:textId="77777777" w:rsidTr="00DE7C71">
        <w:trPr>
          <w:trHeight w:val="593"/>
        </w:trPr>
        <w:tc>
          <w:tcPr>
            <w:tcW w:w="2320" w:type="dxa"/>
            <w:shd w:val="clear" w:color="auto" w:fill="auto"/>
            <w:tcMar>
              <w:top w:w="57" w:type="dxa"/>
              <w:left w:w="113" w:type="dxa"/>
              <w:bottom w:w="57" w:type="dxa"/>
              <w:right w:w="57" w:type="dxa"/>
            </w:tcMar>
            <w:vAlign w:val="center"/>
            <w:hideMark/>
          </w:tcPr>
          <w:p w14:paraId="171DA97B" w14:textId="77777777" w:rsidR="002D2420" w:rsidRPr="00153842" w:rsidRDefault="002D2420" w:rsidP="00B97CBB">
            <w:pPr>
              <w:jc w:val="center"/>
              <w:rPr>
                <w:rFonts w:asciiTheme="minorHAnsi" w:hAnsiTheme="minorHAnsi" w:cstheme="minorHAnsi"/>
                <w:b/>
                <w:sz w:val="22"/>
                <w:szCs w:val="22"/>
              </w:rPr>
            </w:pPr>
            <w:r w:rsidRPr="00AA1365">
              <w:rPr>
                <w:rFonts w:asciiTheme="minorHAnsi" w:hAnsiTheme="minorHAnsi" w:cstheme="minorHAnsi"/>
                <w:b/>
                <w:sz w:val="22"/>
                <w:szCs w:val="22"/>
              </w:rPr>
              <w:t>Battery Capacity</w:t>
            </w:r>
          </w:p>
        </w:tc>
        <w:tc>
          <w:tcPr>
            <w:tcW w:w="6740" w:type="dxa"/>
            <w:shd w:val="clear" w:color="auto" w:fill="auto"/>
            <w:tcMar>
              <w:top w:w="57" w:type="dxa"/>
              <w:left w:w="113" w:type="dxa"/>
              <w:bottom w:w="57" w:type="dxa"/>
              <w:right w:w="57" w:type="dxa"/>
            </w:tcMar>
            <w:vAlign w:val="center"/>
            <w:hideMark/>
          </w:tcPr>
          <w:p w14:paraId="67FB9671"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 xml:space="preserve">Earbuds: 60 </w:t>
            </w:r>
            <w:proofErr w:type="spellStart"/>
            <w:r w:rsidRPr="00AA1365">
              <w:rPr>
                <w:rFonts w:asciiTheme="minorHAnsi" w:hAnsiTheme="minorHAnsi" w:cstheme="minorHAnsi"/>
                <w:sz w:val="22"/>
                <w:szCs w:val="22"/>
              </w:rPr>
              <w:t>mAh</w:t>
            </w:r>
            <w:proofErr w:type="spellEnd"/>
            <w:r w:rsidRPr="00AA1365">
              <w:rPr>
                <w:rFonts w:asciiTheme="minorHAnsi" w:hAnsiTheme="minorHAnsi" w:cstheme="minorHAnsi"/>
                <w:sz w:val="22"/>
                <w:szCs w:val="22"/>
              </w:rPr>
              <w:t xml:space="preserve"> </w:t>
            </w:r>
          </w:p>
          <w:p w14:paraId="39C7672F"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 xml:space="preserve">Charging Case: 472 </w:t>
            </w:r>
            <w:proofErr w:type="spellStart"/>
            <w:r w:rsidRPr="00AA1365">
              <w:rPr>
                <w:rFonts w:asciiTheme="minorHAnsi" w:hAnsiTheme="minorHAnsi" w:cstheme="minorHAnsi"/>
                <w:sz w:val="22"/>
                <w:szCs w:val="22"/>
              </w:rPr>
              <w:t>mAh</w:t>
            </w:r>
            <w:proofErr w:type="spellEnd"/>
          </w:p>
        </w:tc>
      </w:tr>
      <w:tr w:rsidR="002D2420" w:rsidRPr="00445612" w14:paraId="7645B714" w14:textId="77777777" w:rsidTr="00DE7C71">
        <w:trPr>
          <w:trHeight w:val="823"/>
        </w:trPr>
        <w:tc>
          <w:tcPr>
            <w:tcW w:w="2320" w:type="dxa"/>
            <w:shd w:val="clear" w:color="auto" w:fill="auto"/>
            <w:tcMar>
              <w:top w:w="57" w:type="dxa"/>
              <w:left w:w="113" w:type="dxa"/>
              <w:bottom w:w="57" w:type="dxa"/>
              <w:right w:w="57" w:type="dxa"/>
            </w:tcMar>
            <w:vAlign w:val="center"/>
            <w:hideMark/>
          </w:tcPr>
          <w:p w14:paraId="5349D0C4" w14:textId="77777777" w:rsidR="002D2420" w:rsidRPr="00153842" w:rsidRDefault="002D2420" w:rsidP="00B97CBB">
            <w:pPr>
              <w:jc w:val="center"/>
              <w:rPr>
                <w:rFonts w:asciiTheme="minorHAnsi" w:hAnsiTheme="minorHAnsi" w:cstheme="minorHAnsi"/>
                <w:b/>
                <w:sz w:val="22"/>
                <w:szCs w:val="22"/>
              </w:rPr>
            </w:pPr>
            <w:r w:rsidRPr="00AA1365">
              <w:rPr>
                <w:rFonts w:asciiTheme="minorHAnsi" w:hAnsiTheme="minorHAnsi" w:cstheme="minorHAnsi"/>
                <w:b/>
                <w:sz w:val="22"/>
                <w:szCs w:val="22"/>
              </w:rPr>
              <w:t>Play Time</w:t>
            </w:r>
            <w:bookmarkStart w:id="2" w:name="_Ref47196910"/>
            <w:r>
              <w:rPr>
                <w:rStyle w:val="FootnoteReference"/>
                <w:rFonts w:ascii="Calibri" w:eastAsia="Calibri" w:hAnsi="Calibri" w:cs="Calibri"/>
                <w:sz w:val="22"/>
                <w:szCs w:val="22"/>
                <w:lang w:eastAsia="en-US"/>
              </w:rPr>
              <w:footnoteReference w:id="19"/>
            </w:r>
            <w:bookmarkEnd w:id="2"/>
          </w:p>
        </w:tc>
        <w:tc>
          <w:tcPr>
            <w:tcW w:w="6740" w:type="dxa"/>
            <w:shd w:val="clear" w:color="auto" w:fill="auto"/>
            <w:tcMar>
              <w:top w:w="57" w:type="dxa"/>
              <w:left w:w="113" w:type="dxa"/>
              <w:bottom w:w="57" w:type="dxa"/>
              <w:right w:w="57" w:type="dxa"/>
            </w:tcMar>
            <w:vAlign w:val="center"/>
            <w:hideMark/>
          </w:tcPr>
          <w:p w14:paraId="51DAC572"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6 hours / total 21 hours (ANC or Bixby Voice Wake-up ON)</w:t>
            </w:r>
          </w:p>
          <w:p w14:paraId="50D582E0"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5.5 hours / total 20 hours (ANC and Bixby Voice Wake-up ON)</w:t>
            </w:r>
          </w:p>
          <w:p w14:paraId="2A0AAAC3"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 xml:space="preserve">8 hours / total 29 hours (ANC </w:t>
            </w:r>
            <w:r>
              <w:rPr>
                <w:rFonts w:asciiTheme="minorHAnsi" w:hAnsiTheme="minorHAnsi" w:cstheme="minorHAnsi"/>
                <w:sz w:val="22"/>
                <w:szCs w:val="22"/>
              </w:rPr>
              <w:t>and</w:t>
            </w:r>
            <w:r w:rsidRPr="00AA1365">
              <w:rPr>
                <w:rFonts w:asciiTheme="minorHAnsi" w:hAnsiTheme="minorHAnsi" w:cstheme="minorHAnsi"/>
                <w:sz w:val="22"/>
                <w:szCs w:val="22"/>
              </w:rPr>
              <w:t xml:space="preserve"> Bixby Voice Wake-up OFF)</w:t>
            </w:r>
          </w:p>
        </w:tc>
      </w:tr>
      <w:tr w:rsidR="002D2420" w:rsidRPr="00445612" w14:paraId="38C5EDC3" w14:textId="77777777" w:rsidTr="00DE7C71">
        <w:trPr>
          <w:trHeight w:val="618"/>
        </w:trPr>
        <w:tc>
          <w:tcPr>
            <w:tcW w:w="2320" w:type="dxa"/>
            <w:shd w:val="clear" w:color="auto" w:fill="auto"/>
            <w:tcMar>
              <w:top w:w="57" w:type="dxa"/>
              <w:left w:w="113" w:type="dxa"/>
              <w:bottom w:w="57" w:type="dxa"/>
              <w:right w:w="57" w:type="dxa"/>
            </w:tcMar>
            <w:vAlign w:val="center"/>
            <w:hideMark/>
          </w:tcPr>
          <w:p w14:paraId="6B8D7BF7" w14:textId="77777777" w:rsidR="002D2420" w:rsidRPr="00153842" w:rsidRDefault="002D2420" w:rsidP="00B97CBB">
            <w:pPr>
              <w:jc w:val="center"/>
              <w:rPr>
                <w:rFonts w:asciiTheme="minorHAnsi" w:hAnsiTheme="minorHAnsi" w:cstheme="minorHAnsi"/>
                <w:b/>
                <w:sz w:val="22"/>
                <w:szCs w:val="22"/>
              </w:rPr>
            </w:pPr>
            <w:r w:rsidRPr="00AA1365">
              <w:rPr>
                <w:rFonts w:asciiTheme="minorHAnsi" w:hAnsiTheme="minorHAnsi" w:cstheme="minorHAnsi"/>
                <w:b/>
                <w:sz w:val="22"/>
                <w:szCs w:val="22"/>
              </w:rPr>
              <w:t>Talk Time</w:t>
            </w:r>
            <w:r w:rsidRPr="00353461">
              <w:rPr>
                <w:rStyle w:val="FootnoteReference"/>
                <w:rFonts w:ascii="Calibri" w:eastAsia="Calibri" w:hAnsi="Calibri" w:cs="Calibri"/>
                <w:lang w:eastAsia="en-US"/>
              </w:rPr>
              <w:fldChar w:fldCharType="begin"/>
            </w:r>
            <w:r w:rsidRPr="00353461">
              <w:rPr>
                <w:rStyle w:val="FootnoteReference"/>
                <w:rFonts w:ascii="Calibri" w:eastAsia="Calibri" w:hAnsi="Calibri" w:cs="Calibri"/>
                <w:lang w:eastAsia="en-US"/>
              </w:rPr>
              <w:instrText xml:space="preserve"> NOTEREF _Ref47196910 \f \h </w:instrText>
            </w:r>
            <w:r>
              <w:rPr>
                <w:rStyle w:val="FootnoteReference"/>
                <w:rFonts w:ascii="Calibri" w:eastAsia="Calibri" w:hAnsi="Calibri" w:cs="Calibri"/>
                <w:lang w:eastAsia="en-US"/>
              </w:rPr>
              <w:instrText xml:space="preserve"> \* MERGEFORMAT </w:instrText>
            </w:r>
            <w:r w:rsidRPr="00353461">
              <w:rPr>
                <w:rStyle w:val="FootnoteReference"/>
                <w:rFonts w:ascii="Calibri" w:eastAsia="Calibri" w:hAnsi="Calibri" w:cs="Calibri"/>
                <w:lang w:eastAsia="en-US"/>
              </w:rPr>
            </w:r>
            <w:r w:rsidRPr="00353461">
              <w:rPr>
                <w:rStyle w:val="FootnoteReference"/>
                <w:rFonts w:ascii="Calibri" w:eastAsia="Calibri" w:hAnsi="Calibri" w:cs="Calibri"/>
                <w:lang w:eastAsia="en-US"/>
              </w:rPr>
              <w:fldChar w:fldCharType="separate"/>
            </w:r>
            <w:r w:rsidRPr="000D2F13">
              <w:rPr>
                <w:rStyle w:val="FootnoteReference"/>
                <w:rFonts w:ascii="Calibri" w:eastAsia="Calibri" w:hAnsi="Calibri" w:cs="Calibri"/>
                <w:sz w:val="22"/>
                <w:szCs w:val="22"/>
                <w:lang w:eastAsia="en-US"/>
              </w:rPr>
              <w:t>22</w:t>
            </w:r>
            <w:r w:rsidRPr="00353461">
              <w:rPr>
                <w:rStyle w:val="FootnoteReference"/>
                <w:rFonts w:ascii="Calibri" w:eastAsia="Calibri" w:hAnsi="Calibri" w:cs="Calibri"/>
                <w:lang w:eastAsia="en-US"/>
              </w:rPr>
              <w:fldChar w:fldCharType="end"/>
            </w:r>
          </w:p>
        </w:tc>
        <w:tc>
          <w:tcPr>
            <w:tcW w:w="6740" w:type="dxa"/>
            <w:shd w:val="clear" w:color="auto" w:fill="auto"/>
            <w:tcMar>
              <w:top w:w="57" w:type="dxa"/>
              <w:left w:w="113" w:type="dxa"/>
              <w:bottom w:w="57" w:type="dxa"/>
              <w:right w:w="57" w:type="dxa"/>
            </w:tcMar>
            <w:vAlign w:val="center"/>
            <w:hideMark/>
          </w:tcPr>
          <w:p w14:paraId="2DD99CC1"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4.5 hours / Total 17 hours (ANC ON)</w:t>
            </w:r>
          </w:p>
          <w:p w14:paraId="105F72DB"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5.5 hours / Total 19 hours (ANC OFF)</w:t>
            </w:r>
          </w:p>
        </w:tc>
      </w:tr>
      <w:tr w:rsidR="002D2420" w:rsidRPr="00445612" w14:paraId="6A0AC6C5" w14:textId="77777777" w:rsidTr="00DE7C71">
        <w:trPr>
          <w:trHeight w:val="586"/>
        </w:trPr>
        <w:tc>
          <w:tcPr>
            <w:tcW w:w="2320" w:type="dxa"/>
            <w:shd w:val="clear" w:color="auto" w:fill="auto"/>
            <w:tcMar>
              <w:top w:w="57" w:type="dxa"/>
              <w:left w:w="113" w:type="dxa"/>
              <w:bottom w:w="57" w:type="dxa"/>
              <w:right w:w="57" w:type="dxa"/>
            </w:tcMar>
            <w:vAlign w:val="center"/>
            <w:hideMark/>
          </w:tcPr>
          <w:p w14:paraId="1C3F2024" w14:textId="77777777" w:rsidR="002D2420" w:rsidRPr="00153842" w:rsidRDefault="002D2420" w:rsidP="00B97CBB">
            <w:pPr>
              <w:jc w:val="center"/>
              <w:rPr>
                <w:rFonts w:asciiTheme="minorHAnsi" w:hAnsiTheme="minorHAnsi" w:cstheme="minorHAnsi"/>
                <w:b/>
                <w:sz w:val="22"/>
                <w:szCs w:val="22"/>
              </w:rPr>
            </w:pPr>
            <w:r w:rsidRPr="00AA1365">
              <w:rPr>
                <w:rFonts w:asciiTheme="minorHAnsi" w:hAnsiTheme="minorHAnsi" w:cstheme="minorHAnsi"/>
                <w:b/>
                <w:sz w:val="22"/>
                <w:szCs w:val="22"/>
              </w:rPr>
              <w:t>Charging</w:t>
            </w:r>
          </w:p>
        </w:tc>
        <w:tc>
          <w:tcPr>
            <w:tcW w:w="6740" w:type="dxa"/>
            <w:shd w:val="clear" w:color="auto" w:fill="auto"/>
            <w:tcMar>
              <w:top w:w="57" w:type="dxa"/>
              <w:left w:w="113" w:type="dxa"/>
              <w:bottom w:w="57" w:type="dxa"/>
              <w:right w:w="57" w:type="dxa"/>
            </w:tcMar>
            <w:vAlign w:val="center"/>
            <w:hideMark/>
          </w:tcPr>
          <w:p w14:paraId="3CC0D7CD"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1 hour play time with 5 minutes quick charging</w:t>
            </w:r>
            <w:r>
              <w:rPr>
                <w:rStyle w:val="FootnoteReference"/>
                <w:rFonts w:asciiTheme="minorHAnsi" w:hAnsiTheme="minorHAnsi" w:cstheme="minorHAnsi"/>
                <w:sz w:val="22"/>
                <w:szCs w:val="22"/>
              </w:rPr>
              <w:footnoteReference w:id="20"/>
            </w:r>
          </w:p>
          <w:p w14:paraId="4D239B54"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Qi</w:t>
            </w:r>
            <w:r>
              <w:rPr>
                <w:rFonts w:asciiTheme="minorHAnsi" w:hAnsiTheme="minorHAnsi" w:cstheme="minorHAnsi"/>
                <w:sz w:val="22"/>
                <w:szCs w:val="22"/>
              </w:rPr>
              <w:t>-</w:t>
            </w:r>
            <w:r w:rsidRPr="00AA1365">
              <w:rPr>
                <w:rFonts w:asciiTheme="minorHAnsi" w:hAnsiTheme="minorHAnsi" w:cstheme="minorHAnsi"/>
                <w:sz w:val="22"/>
                <w:szCs w:val="22"/>
              </w:rPr>
              <w:t>certified wireless charging</w:t>
            </w:r>
          </w:p>
        </w:tc>
      </w:tr>
      <w:tr w:rsidR="002D2420" w:rsidRPr="00445612" w14:paraId="372B6E86" w14:textId="77777777" w:rsidTr="00DE7C71">
        <w:trPr>
          <w:trHeight w:val="593"/>
        </w:trPr>
        <w:tc>
          <w:tcPr>
            <w:tcW w:w="2320" w:type="dxa"/>
            <w:shd w:val="clear" w:color="auto" w:fill="auto"/>
            <w:tcMar>
              <w:top w:w="57" w:type="dxa"/>
              <w:left w:w="113" w:type="dxa"/>
              <w:bottom w:w="57" w:type="dxa"/>
              <w:right w:w="57" w:type="dxa"/>
            </w:tcMar>
            <w:vAlign w:val="center"/>
            <w:hideMark/>
          </w:tcPr>
          <w:p w14:paraId="3A786AEE" w14:textId="77777777" w:rsidR="002D2420" w:rsidRPr="00153842" w:rsidRDefault="002D2420" w:rsidP="00B97CBB">
            <w:pPr>
              <w:jc w:val="center"/>
              <w:rPr>
                <w:rFonts w:asciiTheme="minorHAnsi" w:hAnsiTheme="minorHAnsi" w:cstheme="minorHAnsi"/>
                <w:b/>
                <w:sz w:val="22"/>
                <w:szCs w:val="22"/>
              </w:rPr>
            </w:pPr>
            <w:r w:rsidRPr="00AA1365">
              <w:rPr>
                <w:rFonts w:asciiTheme="minorHAnsi" w:hAnsiTheme="minorHAnsi" w:cstheme="minorHAnsi"/>
                <w:b/>
                <w:sz w:val="22"/>
                <w:szCs w:val="22"/>
              </w:rPr>
              <w:t>Connectivity</w:t>
            </w:r>
          </w:p>
        </w:tc>
        <w:tc>
          <w:tcPr>
            <w:tcW w:w="6740" w:type="dxa"/>
            <w:shd w:val="clear" w:color="auto" w:fill="auto"/>
            <w:tcMar>
              <w:top w:w="57" w:type="dxa"/>
              <w:left w:w="113" w:type="dxa"/>
              <w:bottom w:w="57" w:type="dxa"/>
              <w:right w:w="57" w:type="dxa"/>
            </w:tcMar>
            <w:vAlign w:val="center"/>
            <w:hideMark/>
          </w:tcPr>
          <w:p w14:paraId="38AAED80"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 xml:space="preserve">Bluetooth </w:t>
            </w:r>
            <w:r>
              <w:rPr>
                <w:rFonts w:asciiTheme="minorHAnsi" w:hAnsiTheme="minorHAnsi" w:cstheme="minorHAnsi"/>
                <w:sz w:val="22"/>
                <w:szCs w:val="22"/>
              </w:rPr>
              <w:t>v</w:t>
            </w:r>
            <w:r w:rsidRPr="00AA1365">
              <w:rPr>
                <w:rFonts w:asciiTheme="minorHAnsi" w:hAnsiTheme="minorHAnsi" w:cstheme="minorHAnsi"/>
                <w:sz w:val="22"/>
                <w:szCs w:val="22"/>
              </w:rPr>
              <w:t>5.0</w:t>
            </w:r>
          </w:p>
          <w:p w14:paraId="10661474"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Codec: Scalable (Samsung proprietary), AAC, SBC</w:t>
            </w:r>
          </w:p>
        </w:tc>
      </w:tr>
      <w:tr w:rsidR="002D2420" w:rsidRPr="00445612" w14:paraId="256ED443" w14:textId="77777777" w:rsidTr="00DE7C71">
        <w:trPr>
          <w:trHeight w:val="283"/>
        </w:trPr>
        <w:tc>
          <w:tcPr>
            <w:tcW w:w="2320" w:type="dxa"/>
            <w:shd w:val="clear" w:color="auto" w:fill="auto"/>
            <w:tcMar>
              <w:top w:w="57" w:type="dxa"/>
              <w:left w:w="113" w:type="dxa"/>
              <w:bottom w:w="57" w:type="dxa"/>
              <w:right w:w="57" w:type="dxa"/>
            </w:tcMar>
            <w:vAlign w:val="center"/>
            <w:hideMark/>
          </w:tcPr>
          <w:p w14:paraId="183BCFFE" w14:textId="77777777" w:rsidR="002D2420" w:rsidRPr="00153842" w:rsidRDefault="002D2420" w:rsidP="00B97CBB">
            <w:pPr>
              <w:jc w:val="center"/>
              <w:rPr>
                <w:rFonts w:asciiTheme="minorHAnsi" w:hAnsiTheme="minorHAnsi" w:cstheme="minorHAnsi"/>
                <w:b/>
                <w:sz w:val="22"/>
                <w:szCs w:val="22"/>
              </w:rPr>
            </w:pPr>
            <w:r w:rsidRPr="00AA1365">
              <w:rPr>
                <w:rFonts w:asciiTheme="minorHAnsi" w:hAnsiTheme="minorHAnsi" w:cstheme="minorHAnsi"/>
                <w:b/>
                <w:sz w:val="22"/>
                <w:szCs w:val="22"/>
              </w:rPr>
              <w:t>Sensor</w:t>
            </w:r>
          </w:p>
        </w:tc>
        <w:tc>
          <w:tcPr>
            <w:tcW w:w="6740" w:type="dxa"/>
            <w:shd w:val="clear" w:color="auto" w:fill="auto"/>
            <w:tcMar>
              <w:top w:w="57" w:type="dxa"/>
              <w:left w:w="113" w:type="dxa"/>
              <w:bottom w:w="57" w:type="dxa"/>
              <w:right w:w="57" w:type="dxa"/>
            </w:tcMar>
            <w:vAlign w:val="center"/>
            <w:hideMark/>
          </w:tcPr>
          <w:p w14:paraId="49A6F76C"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Accelerometer, IR, Hall, Touch, Grip, VPU (Voice Pickup Unit)</w:t>
            </w:r>
          </w:p>
        </w:tc>
      </w:tr>
      <w:tr w:rsidR="002D2420" w:rsidRPr="00445612" w14:paraId="629293C4" w14:textId="77777777" w:rsidTr="00DE7C71">
        <w:trPr>
          <w:trHeight w:val="283"/>
        </w:trPr>
        <w:tc>
          <w:tcPr>
            <w:tcW w:w="2320" w:type="dxa"/>
            <w:shd w:val="clear" w:color="auto" w:fill="auto"/>
            <w:tcMar>
              <w:top w:w="57" w:type="dxa"/>
              <w:left w:w="113" w:type="dxa"/>
              <w:bottom w:w="57" w:type="dxa"/>
              <w:right w:w="57" w:type="dxa"/>
            </w:tcMar>
            <w:vAlign w:val="center"/>
            <w:hideMark/>
          </w:tcPr>
          <w:p w14:paraId="27D1C2A4" w14:textId="77777777" w:rsidR="002D2420" w:rsidRPr="00153842" w:rsidRDefault="002D2420" w:rsidP="00B97CBB">
            <w:pPr>
              <w:jc w:val="center"/>
              <w:rPr>
                <w:rFonts w:asciiTheme="minorHAnsi" w:hAnsiTheme="minorHAnsi" w:cstheme="minorHAnsi"/>
                <w:b/>
                <w:sz w:val="22"/>
                <w:szCs w:val="22"/>
              </w:rPr>
            </w:pPr>
            <w:r w:rsidRPr="00AA1365">
              <w:rPr>
                <w:rFonts w:asciiTheme="minorHAnsi" w:hAnsiTheme="minorHAnsi" w:cstheme="minorHAnsi"/>
                <w:b/>
                <w:sz w:val="22"/>
                <w:szCs w:val="22"/>
              </w:rPr>
              <w:t>Compatibility</w:t>
            </w:r>
            <w:r>
              <w:rPr>
                <w:rStyle w:val="FootnoteReference"/>
                <w:rFonts w:asciiTheme="minorHAnsi" w:hAnsiTheme="minorHAnsi" w:cstheme="minorHAnsi"/>
                <w:b/>
                <w:sz w:val="22"/>
                <w:szCs w:val="22"/>
              </w:rPr>
              <w:footnoteReference w:id="21"/>
            </w:r>
          </w:p>
        </w:tc>
        <w:tc>
          <w:tcPr>
            <w:tcW w:w="6740" w:type="dxa"/>
            <w:shd w:val="clear" w:color="auto" w:fill="auto"/>
            <w:tcMar>
              <w:top w:w="57" w:type="dxa"/>
              <w:left w:w="113" w:type="dxa"/>
              <w:bottom w:w="57" w:type="dxa"/>
              <w:right w:w="57" w:type="dxa"/>
            </w:tcMar>
            <w:vAlign w:val="center"/>
            <w:hideMark/>
          </w:tcPr>
          <w:p w14:paraId="3524DF2D" w14:textId="77777777" w:rsidR="002D2420" w:rsidRPr="00153842" w:rsidRDefault="002D2420" w:rsidP="00B97CBB">
            <w:pPr>
              <w:jc w:val="center"/>
              <w:rPr>
                <w:rFonts w:asciiTheme="minorHAnsi" w:hAnsiTheme="minorHAnsi" w:cstheme="minorHAnsi"/>
                <w:sz w:val="22"/>
                <w:szCs w:val="22"/>
              </w:rPr>
            </w:pPr>
            <w:r w:rsidRPr="00445612">
              <w:rPr>
                <w:rFonts w:asciiTheme="minorHAnsi" w:hAnsiTheme="minorHAnsi" w:cstheme="minorHAnsi"/>
                <w:sz w:val="22"/>
                <w:szCs w:val="22"/>
              </w:rPr>
              <w:t>Android: Android 5.0</w:t>
            </w:r>
            <w:r w:rsidRPr="00EA2DF6">
              <w:rPr>
                <w:rFonts w:asciiTheme="minorHAnsi" w:hAnsiTheme="minorHAnsi" w:cstheme="minorHAnsi" w:hint="eastAsia"/>
                <w:sz w:val="22"/>
                <w:szCs w:val="22"/>
              </w:rPr>
              <w:t>↑</w:t>
            </w:r>
            <w:r>
              <w:rPr>
                <w:rFonts w:asciiTheme="minorHAnsi" w:hAnsiTheme="minorHAnsi" w:cstheme="minorHAnsi"/>
                <w:sz w:val="22"/>
                <w:szCs w:val="22"/>
              </w:rPr>
              <w:t>,</w:t>
            </w:r>
            <w:r w:rsidRPr="00445612">
              <w:rPr>
                <w:rFonts w:asciiTheme="minorHAnsi" w:hAnsiTheme="minorHAnsi" w:cstheme="minorHAnsi"/>
                <w:sz w:val="22"/>
                <w:szCs w:val="22"/>
              </w:rPr>
              <w:t xml:space="preserve"> RAM 1.5GB</w:t>
            </w:r>
            <w:r w:rsidRPr="00EA2DF6">
              <w:rPr>
                <w:rFonts w:asciiTheme="minorHAnsi" w:hAnsiTheme="minorHAnsi" w:cstheme="minorHAnsi" w:hint="eastAsia"/>
                <w:sz w:val="22"/>
                <w:szCs w:val="22"/>
              </w:rPr>
              <w:t>↑</w:t>
            </w:r>
            <w:r>
              <w:rPr>
                <w:rFonts w:asciiTheme="minorHAnsi" w:hAnsiTheme="minorHAnsi" w:cstheme="minorHAnsi"/>
                <w:sz w:val="22"/>
                <w:szCs w:val="22"/>
              </w:rPr>
              <w:t xml:space="preserve"> / </w:t>
            </w:r>
            <w:r w:rsidRPr="00445612">
              <w:rPr>
                <w:rFonts w:asciiTheme="minorHAnsi" w:hAnsiTheme="minorHAnsi" w:cstheme="minorHAnsi"/>
                <w:sz w:val="22"/>
                <w:szCs w:val="22"/>
              </w:rPr>
              <w:t xml:space="preserve">iOS: iPhone </w:t>
            </w:r>
            <w:r>
              <w:rPr>
                <w:rFonts w:asciiTheme="minorHAnsi" w:hAnsiTheme="minorHAnsi" w:cstheme="minorHAnsi"/>
                <w:sz w:val="22"/>
                <w:szCs w:val="22"/>
              </w:rPr>
              <w:t>7</w:t>
            </w:r>
            <w:r w:rsidRPr="00EA2DF6">
              <w:rPr>
                <w:rFonts w:asciiTheme="minorHAnsi" w:hAnsiTheme="minorHAnsi" w:cstheme="minorHAnsi" w:hint="eastAsia"/>
                <w:sz w:val="22"/>
                <w:szCs w:val="22"/>
              </w:rPr>
              <w:t>↑</w:t>
            </w:r>
            <w:r w:rsidRPr="00445612">
              <w:rPr>
                <w:rFonts w:asciiTheme="minorHAnsi" w:hAnsiTheme="minorHAnsi" w:cstheme="minorHAnsi"/>
                <w:sz w:val="22"/>
                <w:szCs w:val="22"/>
              </w:rPr>
              <w:t>, iOS</w:t>
            </w:r>
            <w:r>
              <w:rPr>
                <w:rFonts w:asciiTheme="minorHAnsi" w:hAnsiTheme="minorHAnsi" w:cstheme="minorHAnsi"/>
                <w:sz w:val="22"/>
                <w:szCs w:val="22"/>
              </w:rPr>
              <w:t xml:space="preserve"> 10.0</w:t>
            </w:r>
            <w:r w:rsidRPr="00EA2DF6">
              <w:rPr>
                <w:rFonts w:asciiTheme="minorHAnsi" w:hAnsiTheme="minorHAnsi" w:cstheme="minorHAnsi" w:hint="eastAsia"/>
                <w:sz w:val="22"/>
                <w:szCs w:val="22"/>
              </w:rPr>
              <w:t>↑</w:t>
            </w:r>
          </w:p>
        </w:tc>
      </w:tr>
      <w:tr w:rsidR="002D2420" w:rsidRPr="00445612" w14:paraId="2E54BF77" w14:textId="77777777" w:rsidTr="00DE7C71">
        <w:trPr>
          <w:trHeight w:val="283"/>
        </w:trPr>
        <w:tc>
          <w:tcPr>
            <w:tcW w:w="2320" w:type="dxa"/>
            <w:shd w:val="clear" w:color="auto" w:fill="auto"/>
            <w:tcMar>
              <w:top w:w="57" w:type="dxa"/>
              <w:left w:w="113" w:type="dxa"/>
              <w:bottom w:w="57" w:type="dxa"/>
              <w:right w:w="57" w:type="dxa"/>
            </w:tcMar>
            <w:vAlign w:val="center"/>
            <w:hideMark/>
          </w:tcPr>
          <w:p w14:paraId="2C3BBEEA" w14:textId="77777777" w:rsidR="002D2420" w:rsidRPr="00153842" w:rsidRDefault="002D2420" w:rsidP="00B97CBB">
            <w:pPr>
              <w:jc w:val="center"/>
              <w:rPr>
                <w:rFonts w:asciiTheme="minorHAnsi" w:hAnsiTheme="minorHAnsi" w:cstheme="minorHAnsi"/>
                <w:b/>
                <w:sz w:val="22"/>
                <w:szCs w:val="22"/>
              </w:rPr>
            </w:pPr>
            <w:r w:rsidRPr="00AA1365">
              <w:rPr>
                <w:rFonts w:asciiTheme="minorHAnsi" w:hAnsiTheme="minorHAnsi" w:cstheme="minorHAnsi"/>
                <w:b/>
                <w:sz w:val="22"/>
                <w:szCs w:val="22"/>
              </w:rPr>
              <w:t>Water Resistance</w:t>
            </w:r>
          </w:p>
        </w:tc>
        <w:tc>
          <w:tcPr>
            <w:tcW w:w="6740" w:type="dxa"/>
            <w:shd w:val="clear" w:color="auto" w:fill="auto"/>
            <w:tcMar>
              <w:top w:w="57" w:type="dxa"/>
              <w:left w:w="113" w:type="dxa"/>
              <w:bottom w:w="57" w:type="dxa"/>
              <w:right w:w="57" w:type="dxa"/>
            </w:tcMar>
            <w:vAlign w:val="center"/>
            <w:hideMark/>
          </w:tcPr>
          <w:p w14:paraId="0B17E264" w14:textId="77777777" w:rsidR="002D2420" w:rsidRPr="00153842" w:rsidRDefault="002D2420" w:rsidP="00B97CBB">
            <w:pPr>
              <w:jc w:val="center"/>
              <w:rPr>
                <w:rFonts w:asciiTheme="minorHAnsi" w:hAnsiTheme="minorHAnsi" w:cstheme="minorHAnsi"/>
                <w:sz w:val="22"/>
                <w:szCs w:val="22"/>
              </w:rPr>
            </w:pPr>
            <w:r w:rsidRPr="00AA1365">
              <w:rPr>
                <w:rFonts w:asciiTheme="minorHAnsi" w:hAnsiTheme="minorHAnsi" w:cstheme="minorHAnsi"/>
                <w:sz w:val="22"/>
                <w:szCs w:val="22"/>
              </w:rPr>
              <w:t>IPX2</w:t>
            </w:r>
          </w:p>
        </w:tc>
      </w:tr>
    </w:tbl>
    <w:p w14:paraId="0442075C" w14:textId="77777777" w:rsidR="002D2420" w:rsidRDefault="002D2420" w:rsidP="002D2420">
      <w:pPr>
        <w:jc w:val="center"/>
        <w:rPr>
          <w:rFonts w:asciiTheme="minorHAnsi" w:hAnsiTheme="minorHAnsi" w:cstheme="minorHAnsi"/>
          <w:sz w:val="22"/>
          <w:szCs w:val="22"/>
        </w:rPr>
      </w:pPr>
    </w:p>
    <w:p w14:paraId="742100B4" w14:textId="77777777" w:rsidR="002D2420" w:rsidRPr="004119AB" w:rsidRDefault="002D2420" w:rsidP="002D2420">
      <w:pPr>
        <w:contextualSpacing/>
        <w:rPr>
          <w:rFonts w:asciiTheme="minorHAnsi" w:eastAsia="Calibri,Arial" w:hAnsiTheme="minorHAnsi" w:cstheme="minorHAnsi"/>
          <w:sz w:val="22"/>
          <w:szCs w:val="22"/>
        </w:rPr>
      </w:pPr>
      <w:r w:rsidRPr="004119AB">
        <w:rPr>
          <w:rFonts w:asciiTheme="minorHAnsi" w:eastAsia="Calibri" w:hAnsiTheme="minorHAnsi" w:cstheme="minorHAnsi"/>
          <w:b/>
          <w:bCs/>
          <w:sz w:val="22"/>
          <w:szCs w:val="22"/>
        </w:rPr>
        <w:t>About Samsung Electronics Co., Ltd.</w:t>
      </w:r>
    </w:p>
    <w:p w14:paraId="3124E0A5" w14:textId="77777777" w:rsidR="002D2420" w:rsidRPr="004119AB" w:rsidRDefault="002D2420" w:rsidP="002D2420">
      <w:pPr>
        <w:rPr>
          <w:rFonts w:asciiTheme="minorHAnsi" w:hAnsiTheme="minorHAnsi" w:cstheme="minorHAnsi"/>
          <w:sz w:val="22"/>
          <w:szCs w:val="22"/>
          <w:shd w:val="clear" w:color="auto" w:fill="FFFFFF"/>
          <w:lang w:val="en-GB"/>
        </w:rPr>
      </w:pPr>
      <w:r w:rsidRPr="004119AB">
        <w:rPr>
          <w:rFonts w:asciiTheme="minorHAnsi" w:eastAsia="Calibri" w:hAnsiTheme="minorHAnsi" w:cstheme="minorHAnsi"/>
          <w:sz w:val="22"/>
          <w:szCs w:val="22"/>
          <w:shd w:val="clear" w:color="auto" w:fill="FFFFFF"/>
          <w:lang w:val="en-GB" w:eastAsia="en-GB"/>
        </w:rPr>
        <w:t xml:space="preserve">Samsung inspires the world and shapes the future with transformative ideas and technologies. The company is redefining the worlds of TVs, smartphones, wearable devices, tablets, digital appliances, network systems, and memory, system LSI, foundry and LED solutions. For the latest news, please visit the Samsung Newsroom at </w:t>
      </w:r>
      <w:hyperlink r:id="rId9" w:history="1">
        <w:r w:rsidRPr="004119AB">
          <w:rPr>
            <w:rFonts w:asciiTheme="minorHAnsi" w:eastAsia="Calibri" w:hAnsiTheme="minorHAnsi" w:cstheme="minorHAnsi"/>
            <w:color w:val="0563C1" w:themeColor="hyperlink"/>
            <w:sz w:val="22"/>
            <w:szCs w:val="22"/>
            <w:u w:val="single"/>
            <w:shd w:val="clear" w:color="auto" w:fill="FFFFFF"/>
            <w:lang w:val="en-GB" w:eastAsia="en-GB"/>
          </w:rPr>
          <w:t>http://news.samsung.com</w:t>
        </w:r>
      </w:hyperlink>
      <w:r w:rsidRPr="004119AB">
        <w:rPr>
          <w:rFonts w:asciiTheme="minorHAnsi" w:eastAsia="Calibri,Arial,Malgun Gothic" w:hAnsiTheme="minorHAnsi" w:cstheme="minorHAnsi"/>
          <w:sz w:val="22"/>
          <w:szCs w:val="22"/>
          <w:shd w:val="clear" w:color="auto" w:fill="FFFFFF"/>
          <w:lang w:val="en-GB" w:eastAsia="en-GB"/>
        </w:rPr>
        <w:t>.</w:t>
      </w:r>
    </w:p>
    <w:p w14:paraId="6ECAD91A" w14:textId="77777777" w:rsidR="002D2420" w:rsidRDefault="002D2420" w:rsidP="002D2420">
      <w:pPr>
        <w:rPr>
          <w:rFonts w:asciiTheme="minorHAnsi" w:hAnsiTheme="minorHAnsi" w:cstheme="minorHAnsi"/>
          <w:sz w:val="22"/>
          <w:szCs w:val="22"/>
        </w:rPr>
      </w:pPr>
    </w:p>
    <w:p w14:paraId="76F7BF5D" w14:textId="77777777" w:rsidR="002D2420" w:rsidRPr="00DE032D" w:rsidRDefault="002D2420" w:rsidP="002D2420">
      <w:pPr>
        <w:rPr>
          <w:rFonts w:asciiTheme="minorHAnsi" w:hAnsiTheme="minorHAnsi" w:cstheme="minorHAnsi"/>
          <w:sz w:val="22"/>
          <w:szCs w:val="22"/>
        </w:rPr>
      </w:pPr>
    </w:p>
    <w:p w14:paraId="19755BFB" w14:textId="77777777" w:rsidR="002D2420" w:rsidRDefault="002D2420" w:rsidP="002D2420"/>
    <w:p w14:paraId="46567623" w14:textId="77777777" w:rsidR="00226571" w:rsidRDefault="00226571"/>
    <w:sectPr w:rsidR="0022657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662E4A" w16cid:durableId="22E51708"/>
  <w16cid:commentId w16cid:paraId="191813F8" w16cid:durableId="22E51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5B68C" w14:textId="77777777" w:rsidR="00113356" w:rsidRDefault="00113356" w:rsidP="002D2420">
      <w:r>
        <w:separator/>
      </w:r>
    </w:p>
  </w:endnote>
  <w:endnote w:type="continuationSeparator" w:id="0">
    <w:p w14:paraId="7F4BB1EE" w14:textId="77777777" w:rsidR="00113356" w:rsidRDefault="00113356" w:rsidP="002D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Arial">
    <w:altName w:val="Times New Roman"/>
    <w:charset w:val="00"/>
    <w:family w:val="roman"/>
    <w:pitch w:val="default"/>
  </w:font>
  <w:font w:name="Calibri,Arial,Malgun Gothi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C92E8" w14:textId="77777777" w:rsidR="00113356" w:rsidRDefault="00113356" w:rsidP="002D2420">
      <w:r>
        <w:separator/>
      </w:r>
    </w:p>
  </w:footnote>
  <w:footnote w:type="continuationSeparator" w:id="0">
    <w:p w14:paraId="7A7D1856" w14:textId="77777777" w:rsidR="00113356" w:rsidRDefault="00113356" w:rsidP="002D2420">
      <w:r>
        <w:continuationSeparator/>
      </w:r>
    </w:p>
  </w:footnote>
  <w:footnote w:id="1">
    <w:p w14:paraId="0B2BD06E" w14:textId="77777777" w:rsidR="002D2420" w:rsidRPr="00353461" w:rsidRDefault="002D2420" w:rsidP="002D2420">
      <w:pPr>
        <w:pStyle w:val="FootnoteText"/>
        <w:rPr>
          <w:rFonts w:asciiTheme="minorHAnsi" w:hAnsiTheme="minorHAnsi" w:cstheme="minorHAnsi"/>
          <w:sz w:val="18"/>
          <w:szCs w:val="22"/>
          <w:lang w:val="en-GB" w:eastAsia="en-US"/>
        </w:rPr>
      </w:pPr>
      <w:r w:rsidRPr="00743E9F">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Measurements taken from the 45mm model; will vary by model and size.</w:t>
      </w:r>
    </w:p>
  </w:footnote>
  <w:footnote w:id="2">
    <w:p w14:paraId="2AE7B34D"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This device and related software are not intended for use in the diagnosis of disease or other conditions, or in the cure, mitigation, treatment or prevention of disease. SpO2 feature is not available at the time of launch, will become available during Q3 2020. Feature will require a software update.</w:t>
      </w:r>
      <w:r>
        <w:rPr>
          <w:rFonts w:asciiTheme="minorHAnsi" w:hAnsiTheme="minorHAnsi" w:cstheme="minorHAnsi"/>
          <w:sz w:val="18"/>
          <w:szCs w:val="22"/>
          <w:lang w:val="en-GB" w:eastAsia="en-US"/>
        </w:rPr>
        <w:t xml:space="preserve"> </w:t>
      </w:r>
      <w:r w:rsidRPr="006A19BA">
        <w:rPr>
          <w:rFonts w:asciiTheme="minorHAnsi" w:hAnsiTheme="minorHAnsi" w:cstheme="minorHAnsi"/>
          <w:sz w:val="18"/>
          <w:szCs w:val="22"/>
          <w:lang w:val="en-GB" w:eastAsia="en-US"/>
        </w:rPr>
        <w:t>Feature currently not available in Algeria, Angola, Canada, France, Iran, Libya, Japan, South Africa or Thailand.</w:t>
      </w:r>
    </w:p>
  </w:footnote>
  <w:footnote w:id="3">
    <w:p w14:paraId="15D65250"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Fall detection recognizes falls when engaged in dynamic motion, not when still. Requires network connection to notify emergency contact. GPS accuracy may be affected by obstructions to satellite signal such as buildings.</w:t>
      </w:r>
    </w:p>
  </w:footnote>
  <w:footnote w:id="4">
    <w:p w14:paraId="5A208986"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Running analysis will not be available at the time of launch, will become available during Q3. Feature will require a software update.</w:t>
      </w:r>
    </w:p>
  </w:footnote>
  <w:footnote w:id="5">
    <w:p w14:paraId="2D48B7F1"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VO</w:t>
      </w:r>
      <w:r w:rsidRPr="00353461">
        <w:rPr>
          <w:rFonts w:asciiTheme="minorHAnsi" w:hAnsiTheme="minorHAnsi" w:cstheme="minorHAnsi"/>
          <w:sz w:val="18"/>
          <w:szCs w:val="22"/>
          <w:vertAlign w:val="subscript"/>
          <w:lang w:val="en-GB" w:eastAsia="en-US"/>
        </w:rPr>
        <w:t>2</w:t>
      </w:r>
      <w:r w:rsidRPr="00353461">
        <w:rPr>
          <w:rFonts w:asciiTheme="minorHAnsi" w:hAnsiTheme="minorHAnsi" w:cstheme="minorHAnsi"/>
          <w:sz w:val="18"/>
          <w:szCs w:val="22"/>
          <w:lang w:val="en-GB" w:eastAsia="en-US"/>
        </w:rPr>
        <w:t xml:space="preserve"> max feature is not available at the time of launch, will become available during Q3 2020. Feature will require a software update.</w:t>
      </w:r>
    </w:p>
  </w:footnote>
  <w:footnote w:id="6">
    <w:p w14:paraId="59C55F5B"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Availability may vary on previous Samsung Smart TV models, 2019 or newer.</w:t>
      </w:r>
    </w:p>
  </w:footnote>
  <w:footnote w:id="7">
    <w:p w14:paraId="03E818DA" w14:textId="77777777" w:rsidR="002D2420" w:rsidRPr="00FD60FA" w:rsidDel="00C24049" w:rsidRDefault="002D2420" w:rsidP="002D2420">
      <w:pPr>
        <w:pStyle w:val="FootnoteText"/>
        <w:rPr>
          <w:del w:id="0" w:author="Matt Ribel (WWW)" w:date="2020-07-30T11:17:00Z"/>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Ability to turn on Gesture controls is available in the ‘Labs’ menu of the Galaxy Wearable app.</w:t>
      </w:r>
    </w:p>
  </w:footnote>
  <w:footnote w:id="8">
    <w:p w14:paraId="0B1B040E"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Active Noi</w:t>
      </w:r>
      <w:r>
        <w:rPr>
          <w:rFonts w:asciiTheme="minorHAnsi" w:hAnsiTheme="minorHAnsi" w:cstheme="minorHAnsi"/>
          <w:sz w:val="18"/>
          <w:szCs w:val="22"/>
          <w:lang w:val="en-GB" w:eastAsia="en-US"/>
        </w:rPr>
        <w:t>s</w:t>
      </w:r>
      <w:r w:rsidRPr="00353461">
        <w:rPr>
          <w:rFonts w:asciiTheme="minorHAnsi" w:hAnsiTheme="minorHAnsi" w:cstheme="minorHAnsi"/>
          <w:sz w:val="18"/>
          <w:szCs w:val="22"/>
          <w:lang w:val="en-GB" w:eastAsia="en-US"/>
        </w:rPr>
        <w:t xml:space="preserve">e Cancellation (ANC) on Galaxy Buds Live received UL Verification for cutting background noise by up to </w:t>
      </w:r>
      <w:r>
        <w:rPr>
          <w:rFonts w:asciiTheme="minorHAnsi" w:hAnsiTheme="minorHAnsi" w:cstheme="minorHAnsi"/>
          <w:sz w:val="18"/>
          <w:szCs w:val="22"/>
          <w:lang w:val="en-GB" w:eastAsia="en-US"/>
        </w:rPr>
        <w:t xml:space="preserve">97% </w:t>
      </w:r>
      <w:r w:rsidRPr="00353461">
        <w:rPr>
          <w:rFonts w:asciiTheme="minorHAnsi" w:hAnsiTheme="minorHAnsi" w:cstheme="minorHAnsi"/>
          <w:sz w:val="18"/>
          <w:szCs w:val="22"/>
          <w:lang w:val="en-GB" w:eastAsia="en-US"/>
        </w:rPr>
        <w:t>in low frequency bands</w:t>
      </w:r>
      <w:r>
        <w:rPr>
          <w:rFonts w:asciiTheme="minorHAnsi" w:hAnsiTheme="minorHAnsi" w:cstheme="minorHAnsi"/>
          <w:sz w:val="18"/>
          <w:szCs w:val="22"/>
          <w:lang w:val="en-GB" w:eastAsia="en-US"/>
        </w:rPr>
        <w:t>.</w:t>
      </w:r>
      <w:r w:rsidRPr="00190AF2">
        <w:rPr>
          <w:rFonts w:asciiTheme="minorHAnsi" w:hAnsiTheme="minorHAnsi" w:cstheme="minorHAnsi"/>
          <w:sz w:val="18"/>
          <w:szCs w:val="22"/>
          <w:lang w:val="en-GB" w:eastAsia="en-US"/>
        </w:rPr>
        <w:t xml:space="preserve"> </w:t>
      </w:r>
      <w:r w:rsidRPr="00353461">
        <w:rPr>
          <w:rFonts w:asciiTheme="minorHAnsi" w:hAnsiTheme="minorHAnsi" w:cstheme="minorHAnsi"/>
          <w:sz w:val="18"/>
          <w:szCs w:val="22"/>
          <w:lang w:val="en-GB" w:eastAsia="en-US"/>
        </w:rPr>
        <w:t xml:space="preserve">Features including Active Noise </w:t>
      </w:r>
      <w:proofErr w:type="spellStart"/>
      <w:r w:rsidRPr="00353461">
        <w:rPr>
          <w:rFonts w:asciiTheme="minorHAnsi" w:hAnsiTheme="minorHAnsi" w:cstheme="minorHAnsi"/>
          <w:sz w:val="18"/>
          <w:szCs w:val="22"/>
          <w:lang w:val="en-GB" w:eastAsia="en-US"/>
        </w:rPr>
        <w:t>Canceling</w:t>
      </w:r>
      <w:proofErr w:type="spellEnd"/>
      <w:r w:rsidRPr="00353461">
        <w:rPr>
          <w:rFonts w:asciiTheme="minorHAnsi" w:hAnsiTheme="minorHAnsi" w:cstheme="minorHAnsi"/>
          <w:sz w:val="18"/>
          <w:szCs w:val="22"/>
          <w:lang w:val="en-GB" w:eastAsia="en-US"/>
        </w:rPr>
        <w:t xml:space="preserve"> are enabled through a Bluetooth connection or the Galaxy Wearable app on Android, available through </w:t>
      </w:r>
      <w:r>
        <w:rPr>
          <w:rFonts w:asciiTheme="minorHAnsi" w:hAnsiTheme="minorHAnsi" w:cstheme="minorHAnsi"/>
          <w:sz w:val="18"/>
          <w:szCs w:val="22"/>
          <w:lang w:val="en-GB" w:eastAsia="en-US"/>
        </w:rPr>
        <w:t xml:space="preserve">the Galaxy Store or </w:t>
      </w:r>
      <w:r w:rsidRPr="00353461">
        <w:rPr>
          <w:rFonts w:asciiTheme="minorHAnsi" w:hAnsiTheme="minorHAnsi" w:cstheme="minorHAnsi"/>
          <w:sz w:val="18"/>
          <w:szCs w:val="22"/>
          <w:lang w:val="en-GB" w:eastAsia="en-US"/>
        </w:rPr>
        <w:t>Google Play Store, and the Galaxy Buds app on iOS devices, available through the App Store.</w:t>
      </w:r>
    </w:p>
  </w:footnote>
  <w:footnote w:id="9">
    <w:p w14:paraId="26773EC4"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Requires Android P OS or higher &amp; Gaming Optimizing Service ver. 2.1.02 or above; running on Samsung Scalable Codec. Available in the Labs menu of the Galaxy Wearable app.</w:t>
      </w:r>
    </w:p>
  </w:footnote>
  <w:footnote w:id="10">
    <w:p w14:paraId="47AFA917"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Scanning feature is available on all devices supporting One UI 2.5 or later, including the Galaxy Note20 and Tab S7/S7+; the sharing feature is available on all devices supporting One UI 2.1 or later. </w:t>
      </w:r>
    </w:p>
  </w:footnote>
  <w:footnote w:id="11">
    <w:p w14:paraId="38F6A090"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Users can customize their tap shortcuts in the Settings of the Galaxy Wearable app.</w:t>
      </w:r>
    </w:p>
  </w:footnote>
  <w:footnote w:id="12">
    <w:p w14:paraId="687A798B"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Availability may vary by market.</w:t>
      </w:r>
    </w:p>
  </w:footnote>
  <w:footnote w:id="13">
    <w:p w14:paraId="3D95C368"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Actual battery life may vary and depend on usage conditions such as function settings, playback file type, and Bluetooth signal strength.</w:t>
      </w:r>
    </w:p>
  </w:footnote>
  <w:footnote w:id="14">
    <w:p w14:paraId="35763490"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w:t>
      </w:r>
      <w:r w:rsidRPr="006A19BA">
        <w:rPr>
          <w:rFonts w:asciiTheme="minorHAnsi" w:hAnsiTheme="minorHAnsi" w:cstheme="minorHAnsi"/>
          <w:sz w:val="18"/>
          <w:szCs w:val="22"/>
          <w:lang w:val="en-GB" w:eastAsia="en-US"/>
        </w:rPr>
        <w:t>Charging time is based on the battery of earbuds being less than 30% when they start to charge</w:t>
      </w:r>
      <w:r>
        <w:rPr>
          <w:rFonts w:asciiTheme="minorHAnsi" w:hAnsiTheme="minorHAnsi" w:cstheme="minorHAnsi"/>
          <w:sz w:val="18"/>
          <w:szCs w:val="22"/>
          <w:lang w:val="en-GB" w:eastAsia="en-US"/>
        </w:rPr>
        <w:t>.</w:t>
      </w:r>
    </w:p>
  </w:footnote>
  <w:footnote w:id="15">
    <w:p w14:paraId="12CB529B"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Availability may vary by market.</w:t>
      </w:r>
    </w:p>
  </w:footnote>
  <w:footnote w:id="16">
    <w:p w14:paraId="1D2CB311"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w:t>
      </w:r>
      <w:r w:rsidRPr="00353461">
        <w:rPr>
          <w:rFonts w:asciiTheme="minorHAnsi" w:hAnsiTheme="minorHAnsi" w:cstheme="minorHAnsi" w:hint="eastAsia"/>
          <w:sz w:val="18"/>
          <w:szCs w:val="22"/>
          <w:lang w:val="en-GB" w:eastAsia="en-US"/>
        </w:rPr>
        <w:t>All functionality, features, specifications and other product information provided in this document including, but not limited to, the benefits, design, pricing, components, performance, availability, and capabilities of the product are subject to change without notice.</w:t>
      </w:r>
      <w:r>
        <w:rPr>
          <w:rFonts w:asciiTheme="minorHAnsi" w:hAnsiTheme="minorHAnsi" w:cstheme="minorHAnsi"/>
          <w:sz w:val="18"/>
          <w:szCs w:val="22"/>
          <w:lang w:val="en-GB" w:eastAsia="en-US"/>
        </w:rPr>
        <w:t xml:space="preserve"> </w:t>
      </w:r>
    </w:p>
  </w:footnote>
  <w:footnote w:id="17">
    <w:p w14:paraId="56DE53D6" w14:textId="77777777" w:rsidR="002D2420" w:rsidRPr="0067117E" w:rsidRDefault="002D2420" w:rsidP="002D2420">
      <w:pPr>
        <w:pStyle w:val="FootnoteText"/>
        <w:rPr>
          <w:rFonts w:asciiTheme="minorHAnsi" w:hAnsiTheme="minorHAnsi" w:cstheme="minorHAnsi"/>
          <w:sz w:val="18"/>
          <w:szCs w:val="22"/>
          <w:lang w:val="en-GB" w:eastAsia="en-US"/>
        </w:rPr>
      </w:pPr>
      <w:r w:rsidRPr="0067117E">
        <w:rPr>
          <w:rFonts w:asciiTheme="minorHAnsi" w:hAnsiTheme="minorHAnsi" w:cstheme="minorHAnsi"/>
          <w:sz w:val="18"/>
          <w:szCs w:val="22"/>
          <w:lang w:val="en-GB" w:eastAsia="en-US"/>
        </w:rPr>
        <w:footnoteRef/>
      </w:r>
      <w:r w:rsidRPr="0067117E">
        <w:rPr>
          <w:rFonts w:asciiTheme="minorHAnsi" w:hAnsiTheme="minorHAnsi" w:cstheme="minorHAnsi"/>
          <w:sz w:val="18"/>
          <w:szCs w:val="22"/>
          <w:lang w:val="en-GB" w:eastAsia="en-US"/>
        </w:rPr>
        <w:t xml:space="preserve"> </w:t>
      </w:r>
      <w:r>
        <w:rPr>
          <w:rFonts w:asciiTheme="minorHAnsi" w:hAnsiTheme="minorHAnsi" w:cstheme="minorHAnsi"/>
          <w:sz w:val="18"/>
          <w:szCs w:val="22"/>
          <w:lang w:val="en-GB" w:eastAsia="en-US"/>
        </w:rPr>
        <w:t>Availability may vary by market or operator.</w:t>
      </w:r>
    </w:p>
  </w:footnote>
  <w:footnote w:id="18">
    <w:p w14:paraId="2A432F95"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This device and related software are not intended for use in the diagnosis of disease or other conditions, or in the cure, mitigation, treatment or prevention of disease.</w:t>
      </w:r>
    </w:p>
  </w:footnote>
  <w:footnote w:id="19">
    <w:p w14:paraId="6E851DC0" w14:textId="77777777" w:rsidR="002D2420" w:rsidRPr="008640EC" w:rsidRDefault="002D2420" w:rsidP="002D2420">
      <w:pPr>
        <w:pStyle w:val="FootnoteText"/>
        <w:rPr>
          <w:rFonts w:asciiTheme="minorHAnsi" w:hAnsiTheme="minorHAnsi" w:cstheme="minorHAnsi"/>
          <w:sz w:val="18"/>
          <w:szCs w:val="22"/>
          <w:lang w:val="en-GB" w:eastAsia="en-US"/>
        </w:rPr>
      </w:pPr>
      <w:r w:rsidRPr="008640EC">
        <w:rPr>
          <w:rFonts w:asciiTheme="minorHAnsi" w:hAnsiTheme="minorHAnsi" w:cstheme="minorHAnsi"/>
          <w:sz w:val="18"/>
          <w:szCs w:val="22"/>
          <w:lang w:val="en-GB" w:eastAsia="en-US"/>
        </w:rPr>
        <w:footnoteRef/>
      </w:r>
      <w:r w:rsidRPr="008640EC">
        <w:rPr>
          <w:rFonts w:asciiTheme="minorHAnsi" w:hAnsiTheme="minorHAnsi" w:cstheme="minorHAnsi"/>
          <w:sz w:val="18"/>
          <w:szCs w:val="22"/>
          <w:lang w:val="en-GB" w:eastAsia="en-US"/>
        </w:rPr>
        <w:t xml:space="preserve"> Actual battery life may vary and depend on usage conditions such as function settings, playback file type, and Bluetooth signal strength.</w:t>
      </w:r>
    </w:p>
  </w:footnote>
  <w:footnote w:id="20">
    <w:p w14:paraId="03D3388E" w14:textId="77777777" w:rsidR="002D2420" w:rsidRPr="00353461" w:rsidRDefault="002D2420" w:rsidP="002D2420">
      <w:pPr>
        <w:pStyle w:val="FootnoteText"/>
        <w:rPr>
          <w:rFonts w:asciiTheme="minorHAnsi" w:hAnsiTheme="minorHAnsi" w:cstheme="minorHAnsi"/>
          <w:sz w:val="18"/>
          <w:szCs w:val="22"/>
          <w:lang w:val="en-GB" w:eastAsia="en-US"/>
        </w:rPr>
      </w:pPr>
      <w:r w:rsidRPr="00353461">
        <w:rPr>
          <w:rFonts w:asciiTheme="minorHAnsi" w:hAnsiTheme="minorHAnsi" w:cstheme="minorHAnsi"/>
          <w:sz w:val="18"/>
          <w:szCs w:val="22"/>
          <w:lang w:val="en-GB" w:eastAsia="en-US"/>
        </w:rPr>
        <w:footnoteRef/>
      </w:r>
      <w:r w:rsidRPr="00353461">
        <w:rPr>
          <w:rFonts w:asciiTheme="minorHAnsi" w:hAnsiTheme="minorHAnsi" w:cstheme="minorHAnsi"/>
          <w:sz w:val="18"/>
          <w:szCs w:val="22"/>
          <w:lang w:val="en-GB" w:eastAsia="en-US"/>
        </w:rPr>
        <w:t xml:space="preserve"> Charging time is based on the battery of earbuds being less than 30% when they start to charge.</w:t>
      </w:r>
    </w:p>
  </w:footnote>
  <w:footnote w:id="21">
    <w:p w14:paraId="592D3EFB" w14:textId="77777777" w:rsidR="002D2420" w:rsidRPr="0067117E" w:rsidRDefault="002D2420" w:rsidP="002D2420">
      <w:pPr>
        <w:pStyle w:val="FootnoteText"/>
        <w:rPr>
          <w:rFonts w:asciiTheme="minorHAnsi" w:hAnsiTheme="minorHAnsi" w:cstheme="minorHAnsi"/>
          <w:sz w:val="18"/>
          <w:szCs w:val="22"/>
          <w:lang w:val="en-GB" w:eastAsia="en-US"/>
        </w:rPr>
      </w:pPr>
      <w:r w:rsidRPr="0067117E">
        <w:rPr>
          <w:rFonts w:asciiTheme="minorHAnsi" w:hAnsiTheme="minorHAnsi" w:cstheme="minorHAnsi"/>
          <w:sz w:val="18"/>
          <w:szCs w:val="22"/>
          <w:lang w:val="en-GB" w:eastAsia="en-US"/>
        </w:rPr>
        <w:footnoteRef/>
      </w:r>
      <w:r w:rsidRPr="0067117E">
        <w:rPr>
          <w:rFonts w:asciiTheme="minorHAnsi" w:hAnsiTheme="minorHAnsi" w:cstheme="minorHAnsi"/>
          <w:sz w:val="18"/>
          <w:szCs w:val="22"/>
          <w:lang w:val="en-GB" w:eastAsia="en-US"/>
        </w:rPr>
        <w:t xml:space="preserve"> </w:t>
      </w:r>
      <w:r w:rsidRPr="0067117E">
        <w:rPr>
          <w:rFonts w:asciiTheme="minorHAnsi" w:hAnsiTheme="minorHAnsi" w:cstheme="minorHAnsi" w:hint="eastAsia"/>
          <w:sz w:val="18"/>
          <w:szCs w:val="22"/>
          <w:lang w:val="en-GB" w:eastAsia="en-US"/>
        </w:rPr>
        <w:t xml:space="preserve">Some features may not be available on non-Samsung devices. </w:t>
      </w:r>
      <w:r>
        <w:rPr>
          <w:rFonts w:asciiTheme="minorHAnsi" w:hAnsiTheme="minorHAnsi" w:cstheme="minorHAnsi"/>
          <w:sz w:val="18"/>
          <w:szCs w:val="22"/>
          <w:lang w:val="en-GB" w:eastAsia="en-US"/>
        </w:rPr>
        <w:t xml:space="preserve">Compatible devices may vary by market, operator or device brand.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20"/>
    <w:rsid w:val="000C2F95"/>
    <w:rsid w:val="000F0E5F"/>
    <w:rsid w:val="00113356"/>
    <w:rsid w:val="00226571"/>
    <w:rsid w:val="002456D9"/>
    <w:rsid w:val="00250DE6"/>
    <w:rsid w:val="00284182"/>
    <w:rsid w:val="002D2420"/>
    <w:rsid w:val="003009E3"/>
    <w:rsid w:val="00327D8C"/>
    <w:rsid w:val="00391FED"/>
    <w:rsid w:val="00393865"/>
    <w:rsid w:val="003F3C6A"/>
    <w:rsid w:val="004149E9"/>
    <w:rsid w:val="004B12B3"/>
    <w:rsid w:val="004D593A"/>
    <w:rsid w:val="005A6FD1"/>
    <w:rsid w:val="005E1312"/>
    <w:rsid w:val="005F4C21"/>
    <w:rsid w:val="006A5F07"/>
    <w:rsid w:val="006A73E6"/>
    <w:rsid w:val="00705A46"/>
    <w:rsid w:val="007428F1"/>
    <w:rsid w:val="007E22AD"/>
    <w:rsid w:val="008B52C6"/>
    <w:rsid w:val="008C623A"/>
    <w:rsid w:val="008E4B06"/>
    <w:rsid w:val="008E6B58"/>
    <w:rsid w:val="00933F56"/>
    <w:rsid w:val="009C0C14"/>
    <w:rsid w:val="009F50F0"/>
    <w:rsid w:val="00AB28DA"/>
    <w:rsid w:val="00AF352A"/>
    <w:rsid w:val="00B50112"/>
    <w:rsid w:val="00B90C46"/>
    <w:rsid w:val="00BC08BD"/>
    <w:rsid w:val="00BC42E8"/>
    <w:rsid w:val="00C25537"/>
    <w:rsid w:val="00C54980"/>
    <w:rsid w:val="00CA0845"/>
    <w:rsid w:val="00CD4EC6"/>
    <w:rsid w:val="00D56E14"/>
    <w:rsid w:val="00D93837"/>
    <w:rsid w:val="00DE7C71"/>
    <w:rsid w:val="00DF2957"/>
    <w:rsid w:val="00E90AD3"/>
    <w:rsid w:val="00F16D35"/>
    <w:rsid w:val="00F577EB"/>
    <w:rsid w:val="00F77315"/>
    <w:rsid w:val="00F84219"/>
    <w:rsid w:val="00F9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FE30"/>
  <w15:chartTrackingRefBased/>
  <w15:docId w15:val="{3CEE2979-8E88-40B7-B07A-990267F3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20"/>
    <w:pPr>
      <w:spacing w:after="0" w:line="240" w:lineRule="auto"/>
    </w:pPr>
    <w:rPr>
      <w:rFonts w:ascii="Times New Roman" w:eastAsiaTheme="minorEastAsia"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D2420"/>
  </w:style>
  <w:style w:type="character" w:styleId="FootnoteReference">
    <w:name w:val="footnote reference"/>
    <w:basedOn w:val="DefaultParagraphFont"/>
    <w:uiPriority w:val="99"/>
    <w:unhideWhenUsed/>
    <w:rsid w:val="002D2420"/>
    <w:rPr>
      <w:vertAlign w:val="superscript"/>
    </w:rPr>
  </w:style>
  <w:style w:type="paragraph" w:styleId="FootnoteText">
    <w:name w:val="footnote text"/>
    <w:basedOn w:val="Normal"/>
    <w:link w:val="FootnoteTextChar"/>
    <w:uiPriority w:val="99"/>
    <w:unhideWhenUsed/>
    <w:rsid w:val="002D2420"/>
    <w:pPr>
      <w:snapToGrid w:val="0"/>
    </w:pPr>
  </w:style>
  <w:style w:type="character" w:customStyle="1" w:styleId="FootnoteTextChar">
    <w:name w:val="Footnote Text Char"/>
    <w:basedOn w:val="DefaultParagraphFont"/>
    <w:link w:val="FootnoteText"/>
    <w:uiPriority w:val="99"/>
    <w:rsid w:val="002D2420"/>
    <w:rPr>
      <w:rFonts w:ascii="Times New Roman" w:eastAsiaTheme="minorEastAsia" w:hAnsi="Times New Roman"/>
      <w:sz w:val="24"/>
      <w:szCs w:val="24"/>
      <w:lang w:eastAsia="ko-KR"/>
    </w:rPr>
  </w:style>
  <w:style w:type="character" w:styleId="CommentReference">
    <w:name w:val="annotation reference"/>
    <w:basedOn w:val="DefaultParagraphFont"/>
    <w:uiPriority w:val="99"/>
    <w:semiHidden/>
    <w:unhideWhenUsed/>
    <w:rsid w:val="00F978C5"/>
    <w:rPr>
      <w:sz w:val="16"/>
      <w:szCs w:val="16"/>
    </w:rPr>
  </w:style>
  <w:style w:type="paragraph" w:styleId="CommentText">
    <w:name w:val="annotation text"/>
    <w:basedOn w:val="Normal"/>
    <w:link w:val="CommentTextChar"/>
    <w:uiPriority w:val="99"/>
    <w:semiHidden/>
    <w:unhideWhenUsed/>
    <w:rsid w:val="00F978C5"/>
    <w:rPr>
      <w:sz w:val="20"/>
      <w:szCs w:val="20"/>
    </w:rPr>
  </w:style>
  <w:style w:type="character" w:customStyle="1" w:styleId="CommentTextChar">
    <w:name w:val="Comment Text Char"/>
    <w:basedOn w:val="DefaultParagraphFont"/>
    <w:link w:val="CommentText"/>
    <w:uiPriority w:val="99"/>
    <w:semiHidden/>
    <w:rsid w:val="00F978C5"/>
    <w:rPr>
      <w:rFonts w:ascii="Times New Roman" w:eastAsiaTheme="minorEastAsia" w:hAnsi="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F978C5"/>
    <w:rPr>
      <w:b/>
      <w:bCs/>
    </w:rPr>
  </w:style>
  <w:style w:type="character" w:customStyle="1" w:styleId="CommentSubjectChar">
    <w:name w:val="Comment Subject Char"/>
    <w:basedOn w:val="CommentTextChar"/>
    <w:link w:val="CommentSubject"/>
    <w:uiPriority w:val="99"/>
    <w:semiHidden/>
    <w:rsid w:val="00F978C5"/>
    <w:rPr>
      <w:rFonts w:ascii="Times New Roman" w:eastAsiaTheme="minorEastAsia" w:hAnsi="Times New Roman"/>
      <w:b/>
      <w:bCs/>
      <w:sz w:val="20"/>
      <w:szCs w:val="20"/>
      <w:lang w:eastAsia="ko-KR"/>
    </w:rPr>
  </w:style>
  <w:style w:type="paragraph" w:styleId="BalloonText">
    <w:name w:val="Balloon Text"/>
    <w:basedOn w:val="Normal"/>
    <w:link w:val="BalloonTextChar"/>
    <w:uiPriority w:val="99"/>
    <w:semiHidden/>
    <w:unhideWhenUsed/>
    <w:rsid w:val="00F97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C5"/>
    <w:rPr>
      <w:rFonts w:ascii="Segoe UI" w:eastAsiaTheme="minorEastAsia" w:hAnsi="Segoe UI" w:cs="Segoe UI"/>
      <w:sz w:val="18"/>
      <w:szCs w:val="18"/>
      <w:lang w:eastAsia="ko-KR"/>
    </w:rPr>
  </w:style>
  <w:style w:type="paragraph" w:styleId="NormalWeb">
    <w:name w:val="Normal (Web)"/>
    <w:basedOn w:val="Normal"/>
    <w:uiPriority w:val="99"/>
    <w:unhideWhenUsed/>
    <w:rsid w:val="008B52C6"/>
    <w:pPr>
      <w:spacing w:before="100" w:beforeAutospacing="1" w:after="100" w:afterAutospacing="1"/>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7327">
      <w:bodyDiv w:val="1"/>
      <w:marLeft w:val="0"/>
      <w:marRight w:val="0"/>
      <w:marTop w:val="0"/>
      <w:marBottom w:val="0"/>
      <w:divBdr>
        <w:top w:val="none" w:sz="0" w:space="0" w:color="auto"/>
        <w:left w:val="none" w:sz="0" w:space="0" w:color="auto"/>
        <w:bottom w:val="none" w:sz="0" w:space="0" w:color="auto"/>
        <w:right w:val="none" w:sz="0" w:space="0" w:color="auto"/>
      </w:divBdr>
    </w:div>
    <w:div w:id="673537144">
      <w:bodyDiv w:val="1"/>
      <w:marLeft w:val="0"/>
      <w:marRight w:val="0"/>
      <w:marTop w:val="0"/>
      <w:marBottom w:val="0"/>
      <w:divBdr>
        <w:top w:val="none" w:sz="0" w:space="0" w:color="auto"/>
        <w:left w:val="none" w:sz="0" w:space="0" w:color="auto"/>
        <w:bottom w:val="none" w:sz="0" w:space="0" w:color="auto"/>
        <w:right w:val="none" w:sz="0" w:space="0" w:color="auto"/>
      </w:divBdr>
    </w:div>
    <w:div w:id="2029672164">
      <w:bodyDiv w:val="1"/>
      <w:marLeft w:val="0"/>
      <w:marRight w:val="0"/>
      <w:marTop w:val="0"/>
      <w:marBottom w:val="0"/>
      <w:divBdr>
        <w:top w:val="none" w:sz="0" w:space="0" w:color="auto"/>
        <w:left w:val="none" w:sz="0" w:space="0" w:color="auto"/>
        <w:bottom w:val="none" w:sz="0" w:space="0" w:color="auto"/>
        <w:right w:val="none" w:sz="0" w:space="0" w:color="auto"/>
      </w:divBdr>
    </w:div>
    <w:div w:id="2056928048">
      <w:bodyDiv w:val="1"/>
      <w:marLeft w:val="0"/>
      <w:marRight w:val="0"/>
      <w:marTop w:val="0"/>
      <w:marBottom w:val="0"/>
      <w:divBdr>
        <w:top w:val="none" w:sz="0" w:space="0" w:color="auto"/>
        <w:left w:val="none" w:sz="0" w:space="0" w:color="auto"/>
        <w:bottom w:val="none" w:sz="0" w:space="0" w:color="auto"/>
        <w:right w:val="none" w:sz="0" w:space="0" w:color="auto"/>
      </w:divBdr>
    </w:div>
    <w:div w:id="20975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ung.com/global/galaxy/galaxy-buds-live/" TargetMode="External"/><Relationship Id="rId3" Type="http://schemas.openxmlformats.org/officeDocument/2006/relationships/webSettings" Target="webSettings.xml"/><Relationship Id="rId7" Type="http://schemas.openxmlformats.org/officeDocument/2006/relationships/hyperlink" Target="https://www.samsung.com/global/galaxy/galaxy-watch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news.sams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Kassis</dc:creator>
  <cp:keywords/>
  <dc:description/>
  <cp:lastModifiedBy>Murielle Kiwan/CM Corporate Communications SP /SGE/Professional/삼성전자</cp:lastModifiedBy>
  <cp:revision>25</cp:revision>
  <dcterms:created xsi:type="dcterms:W3CDTF">2020-08-17T11:19:00Z</dcterms:created>
  <dcterms:modified xsi:type="dcterms:W3CDTF">2020-08-25T12:53:00Z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72E6ADA063B26E2DF74B4FFC4D0F9D439C4058B97E4D503A83F59CAD7ABEFEA0</vt:lpwstr>
  </property>
  <property fmtid="{D5CDD505-2E9C-101B-9397-08002B2CF9AE}" pid="2" name="NSCPROP">
    <vt:lpwstr>NSCCustomProperty</vt:lpwstr>
  </property>
  <property fmtid="{D5CDD505-2E9C-101B-9397-08002B2CF9AE}" pid="3" name="NSCPROP_SA">
    <vt:lpwstr>C:\Users\marvel.f\AppData\Local\Microsoft\Windows\INetCache\Content.Outlook\ELD32W2A\PRESS RELEASE - Samsung launches Galaxy Watch3 and Galaxy Buds Live in the UAE- EN.docx</vt:lpwstr>
  </property>
</Properties>
</file>